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EED0" w14:textId="77777777" w:rsidR="00BE3A24" w:rsidRPr="0086571B" w:rsidRDefault="00BE3A24" w:rsidP="003A1369">
      <w:pPr>
        <w:jc w:val="center"/>
        <w:rPr>
          <w:rFonts w:ascii="Sylfaen" w:hAnsi="Sylfaen" w:cs="Sylfaen"/>
          <w:b/>
          <w:sz w:val="14"/>
          <w:szCs w:val="14"/>
          <w:lang w:val="ka-GE"/>
        </w:rPr>
      </w:pPr>
    </w:p>
    <w:p w14:paraId="52A48FDB" w14:textId="77777777" w:rsidR="009039A6" w:rsidRPr="00852355" w:rsidRDefault="009039A6" w:rsidP="003A1369">
      <w:pPr>
        <w:jc w:val="center"/>
        <w:rPr>
          <w:rFonts w:ascii="Sylfaen" w:hAnsi="Sylfaen"/>
          <w:b/>
          <w:sz w:val="14"/>
          <w:szCs w:val="14"/>
        </w:rPr>
      </w:pPr>
    </w:p>
    <w:p w14:paraId="0E2FACCA" w14:textId="77777777" w:rsidR="00321B7E" w:rsidRPr="00852355" w:rsidRDefault="009039A6" w:rsidP="00321B7E">
      <w:pPr>
        <w:jc w:val="center"/>
        <w:rPr>
          <w:rFonts w:ascii="Sylfaen" w:hAnsi="Sylfaen"/>
          <w:b/>
          <w:sz w:val="14"/>
          <w:szCs w:val="14"/>
          <w:lang w:val="ka-GE"/>
        </w:rPr>
      </w:pPr>
      <w:r w:rsidRPr="00852355">
        <w:rPr>
          <w:rFonts w:ascii="Sylfaen" w:hAnsi="Sylfaen" w:cs="Sylfaen"/>
          <w:b/>
          <w:sz w:val="14"/>
          <w:szCs w:val="14"/>
          <w:lang w:val="ka-GE"/>
        </w:rPr>
        <w:t xml:space="preserve">   </w:t>
      </w:r>
      <w:r w:rsidR="00F71128" w:rsidRPr="00852355">
        <w:rPr>
          <w:rFonts w:ascii="Sylfaen" w:hAnsi="Sylfaen" w:cs="Sylfaen"/>
          <w:b/>
          <w:sz w:val="14"/>
          <w:szCs w:val="14"/>
          <w:lang w:val="ka-GE"/>
        </w:rPr>
        <w:t xml:space="preserve">ნასყიდობის ხელშეკრულების </w:t>
      </w:r>
      <w:r w:rsidR="00321B7E" w:rsidRPr="00852355">
        <w:rPr>
          <w:rFonts w:ascii="Sylfaen" w:hAnsi="Sylfaen" w:cs="Sylfaen"/>
          <w:b/>
          <w:sz w:val="14"/>
          <w:szCs w:val="14"/>
        </w:rPr>
        <w:t>დანართი</w:t>
      </w:r>
      <w:r w:rsidR="00321B7E" w:rsidRPr="00852355">
        <w:rPr>
          <w:rFonts w:ascii="Sylfaen" w:hAnsi="Sylfaen"/>
          <w:b/>
          <w:sz w:val="14"/>
          <w:szCs w:val="14"/>
        </w:rPr>
        <w:t xml:space="preserve"> </w:t>
      </w:r>
      <w:r w:rsidR="00184F68" w:rsidRPr="00852355">
        <w:rPr>
          <w:rFonts w:ascii="Sylfaen" w:hAnsi="Sylfaen" w:cs="Sylfaen"/>
          <w:b/>
          <w:sz w:val="14"/>
          <w:szCs w:val="14"/>
        </w:rPr>
        <w:t>N</w:t>
      </w:r>
      <w:r w:rsidR="00F71128" w:rsidRPr="00852355">
        <w:rPr>
          <w:rFonts w:ascii="Sylfaen" w:hAnsi="Sylfaen"/>
          <w:b/>
          <w:sz w:val="14"/>
          <w:szCs w:val="14"/>
          <w:lang w:val="ka-GE"/>
        </w:rPr>
        <w:t xml:space="preserve"> 1 </w:t>
      </w:r>
      <w:r w:rsidR="00807186" w:rsidRPr="00852355">
        <w:rPr>
          <w:rFonts w:ascii="Sylfaen" w:hAnsi="Sylfaen"/>
          <w:b/>
          <w:sz w:val="14"/>
          <w:szCs w:val="14"/>
        </w:rPr>
        <w:t xml:space="preserve"> </w:t>
      </w:r>
    </w:p>
    <w:p w14:paraId="560467E5" w14:textId="77777777" w:rsidR="006C119C" w:rsidRPr="00852355" w:rsidRDefault="006C119C" w:rsidP="003A1369">
      <w:pPr>
        <w:jc w:val="center"/>
        <w:rPr>
          <w:rFonts w:ascii="Sylfaen" w:hAnsi="Sylfaen"/>
          <w:sz w:val="14"/>
          <w:szCs w:val="14"/>
          <w:lang w:val="ka-GE"/>
        </w:rPr>
      </w:pPr>
    </w:p>
    <w:p w14:paraId="0212A3F9" w14:textId="33EFA2DB" w:rsidR="00181299" w:rsidRPr="00DE3682" w:rsidRDefault="00895B0E" w:rsidP="00620B7E">
      <w:pPr>
        <w:jc w:val="right"/>
        <w:rPr>
          <w:rFonts w:ascii="Sylfaen" w:hAnsi="Sylfaen" w:cs="Sylfaen"/>
          <w:sz w:val="14"/>
          <w:szCs w:val="14"/>
          <w:lang w:val="ka-GE"/>
        </w:rPr>
      </w:pPr>
      <w:r w:rsidRPr="00852355">
        <w:rPr>
          <w:rFonts w:ascii="Sylfaen" w:hAnsi="Sylfaen" w:cs="Sylfaen"/>
          <w:sz w:val="14"/>
          <w:szCs w:val="14"/>
          <w:lang w:val="en-US"/>
        </w:rPr>
        <w:t xml:space="preserve">                                                                             </w:t>
      </w:r>
      <w:r w:rsidR="00181299" w:rsidRPr="00852355">
        <w:rPr>
          <w:rFonts w:ascii="Sylfaen" w:hAnsi="Sylfaen"/>
          <w:sz w:val="14"/>
          <w:szCs w:val="14"/>
        </w:rPr>
        <w:tab/>
      </w:r>
      <w:r w:rsidR="00181299" w:rsidRPr="00852355">
        <w:rPr>
          <w:rFonts w:ascii="Sylfaen" w:hAnsi="Sylfaen"/>
          <w:sz w:val="14"/>
          <w:szCs w:val="14"/>
        </w:rPr>
        <w:tab/>
      </w:r>
      <w:r w:rsidR="00181299" w:rsidRPr="00852355">
        <w:rPr>
          <w:rFonts w:ascii="Sylfaen" w:hAnsi="Sylfaen"/>
          <w:sz w:val="14"/>
          <w:szCs w:val="14"/>
          <w:lang w:val="en-US"/>
        </w:rPr>
        <w:t xml:space="preserve">  </w:t>
      </w:r>
      <w:r w:rsidR="00181299" w:rsidRPr="00DE3682">
        <w:rPr>
          <w:rFonts w:ascii="Sylfaen" w:hAnsi="Sylfaen"/>
          <w:sz w:val="14"/>
          <w:szCs w:val="14"/>
        </w:rPr>
        <w:tab/>
      </w:r>
      <w:r w:rsidR="00DE3682" w:rsidRPr="00DE3682">
        <w:rPr>
          <w:rFonts w:ascii="Sylfaen" w:hAnsi="Sylfaen"/>
          <w:sz w:val="14"/>
          <w:szCs w:val="14"/>
          <w:lang w:val="ka-GE"/>
        </w:rPr>
        <w:t>30</w:t>
      </w:r>
      <w:r w:rsidR="0085342B" w:rsidRPr="00DE3682">
        <w:rPr>
          <w:rFonts w:ascii="Sylfaen" w:hAnsi="Sylfaen"/>
          <w:sz w:val="14"/>
          <w:szCs w:val="14"/>
          <w:lang w:val="ka-GE"/>
        </w:rPr>
        <w:t xml:space="preserve"> </w:t>
      </w:r>
      <w:r w:rsidR="00DE3682" w:rsidRPr="00DE3682">
        <w:rPr>
          <w:rFonts w:ascii="Sylfaen" w:hAnsi="Sylfaen"/>
          <w:sz w:val="14"/>
          <w:szCs w:val="14"/>
          <w:lang w:val="ka-GE"/>
        </w:rPr>
        <w:t xml:space="preserve">ივლისი </w:t>
      </w:r>
      <w:r w:rsidR="00181299" w:rsidRPr="00DE3682">
        <w:rPr>
          <w:rFonts w:ascii="Sylfaen" w:hAnsi="Sylfaen"/>
          <w:sz w:val="14"/>
          <w:szCs w:val="14"/>
        </w:rPr>
        <w:t>20</w:t>
      </w:r>
      <w:r w:rsidR="00DE3682" w:rsidRPr="00DE3682">
        <w:rPr>
          <w:rFonts w:ascii="Sylfaen" w:hAnsi="Sylfaen"/>
          <w:sz w:val="14"/>
          <w:szCs w:val="14"/>
          <w:lang w:val="ka-GE"/>
        </w:rPr>
        <w:t>21</w:t>
      </w:r>
      <w:r w:rsidR="00F71128" w:rsidRPr="00DE3682">
        <w:rPr>
          <w:rFonts w:ascii="Sylfaen" w:hAnsi="Sylfaen"/>
          <w:sz w:val="14"/>
          <w:szCs w:val="14"/>
          <w:lang w:val="ka-GE"/>
        </w:rPr>
        <w:t xml:space="preserve"> </w:t>
      </w:r>
      <w:r w:rsidR="00181299" w:rsidRPr="00DE3682">
        <w:rPr>
          <w:rFonts w:ascii="Sylfaen" w:hAnsi="Sylfaen" w:cs="Sylfaen"/>
          <w:sz w:val="14"/>
          <w:szCs w:val="14"/>
        </w:rPr>
        <w:t>წელი</w:t>
      </w:r>
    </w:p>
    <w:p w14:paraId="20292A87" w14:textId="77777777" w:rsidR="00147C14" w:rsidRPr="00DE3682" w:rsidRDefault="00147C14" w:rsidP="00620B7E">
      <w:pPr>
        <w:jc w:val="right"/>
        <w:rPr>
          <w:rFonts w:ascii="Sylfaen" w:hAnsi="Sylfaen"/>
          <w:sz w:val="14"/>
          <w:szCs w:val="14"/>
          <w:lang w:val="en-US"/>
        </w:rPr>
      </w:pPr>
    </w:p>
    <w:tbl>
      <w:tblPr>
        <w:tblW w:w="10800" w:type="dxa"/>
        <w:tblInd w:w="108" w:type="dxa"/>
        <w:tblLayout w:type="fixed"/>
        <w:tblLook w:val="0000" w:firstRow="0" w:lastRow="0" w:firstColumn="0" w:lastColumn="0" w:noHBand="0" w:noVBand="0"/>
      </w:tblPr>
      <w:tblGrid>
        <w:gridCol w:w="5040"/>
        <w:gridCol w:w="5760"/>
      </w:tblGrid>
      <w:tr w:rsidR="00DE3682" w:rsidRPr="00DE3682" w14:paraId="252CF629" w14:textId="77777777" w:rsidTr="00AD64A4">
        <w:trPr>
          <w:trHeight w:val="123"/>
        </w:trPr>
        <w:tc>
          <w:tcPr>
            <w:tcW w:w="5040" w:type="dxa"/>
            <w:vAlign w:val="center"/>
          </w:tcPr>
          <w:p w14:paraId="665130D2" w14:textId="77777777" w:rsidR="00574DE8" w:rsidRPr="00DE3682" w:rsidRDefault="00D92952" w:rsidP="005A3DB0">
            <w:pPr>
              <w:shd w:val="clear" w:color="auto" w:fill="FFFFFF"/>
              <w:jc w:val="both"/>
              <w:rPr>
                <w:rFonts w:ascii="Sylfaen" w:hAnsi="Sylfaen"/>
                <w:noProof/>
                <w:sz w:val="14"/>
                <w:szCs w:val="14"/>
                <w:u w:val="single"/>
              </w:rPr>
            </w:pPr>
            <w:r w:rsidRPr="00DE3682">
              <w:rPr>
                <w:rFonts w:ascii="Sylfaen" w:hAnsi="Sylfaen" w:cs="Sylfaen"/>
                <w:b/>
                <w:sz w:val="14"/>
                <w:szCs w:val="14"/>
                <w:lang w:val="ka-GE"/>
              </w:rPr>
              <w:t>ნასყიდობის</w:t>
            </w:r>
            <w:r w:rsidR="00574DE8" w:rsidRPr="00DE3682">
              <w:rPr>
                <w:rFonts w:ascii="Sylfaen" w:hAnsi="Sylfaen" w:cs="Sylfaen"/>
                <w:b/>
                <w:sz w:val="14"/>
                <w:szCs w:val="14"/>
                <w:lang w:val="ka-GE"/>
              </w:rPr>
              <w:t xml:space="preserve"> </w:t>
            </w:r>
            <w:r w:rsidR="00574DE8" w:rsidRPr="00DE3682">
              <w:rPr>
                <w:rFonts w:ascii="Sylfaen" w:hAnsi="Sylfaen" w:cs="Sylfaen"/>
                <w:b/>
                <w:sz w:val="14"/>
                <w:szCs w:val="14"/>
              </w:rPr>
              <w:t>ხელშეკრულების</w:t>
            </w:r>
            <w:r w:rsidR="00574DE8" w:rsidRPr="00DE3682">
              <w:rPr>
                <w:rFonts w:ascii="Sylfaen" w:hAnsi="Sylfaen"/>
                <w:b/>
                <w:sz w:val="14"/>
                <w:szCs w:val="14"/>
              </w:rPr>
              <w:t>:</w:t>
            </w:r>
          </w:p>
        </w:tc>
        <w:tc>
          <w:tcPr>
            <w:tcW w:w="5760" w:type="dxa"/>
            <w:vAlign w:val="center"/>
          </w:tcPr>
          <w:p w14:paraId="53CAC679" w14:textId="77777777" w:rsidR="00574DE8" w:rsidRPr="00DE3682" w:rsidRDefault="00574DE8" w:rsidP="005A3DB0">
            <w:pPr>
              <w:shd w:val="clear" w:color="auto" w:fill="FFFFFF"/>
              <w:tabs>
                <w:tab w:val="left" w:pos="561"/>
              </w:tabs>
              <w:jc w:val="both"/>
              <w:rPr>
                <w:rFonts w:ascii="Sylfaen" w:hAnsi="Sylfaen"/>
                <w:b/>
                <w:noProof/>
                <w:sz w:val="14"/>
                <w:szCs w:val="14"/>
              </w:rPr>
            </w:pPr>
          </w:p>
        </w:tc>
      </w:tr>
      <w:tr w:rsidR="00574DE8" w:rsidRPr="00852355" w14:paraId="0A08DE0B" w14:textId="77777777" w:rsidTr="00AD64A4">
        <w:trPr>
          <w:trHeight w:val="60"/>
        </w:trPr>
        <w:tc>
          <w:tcPr>
            <w:tcW w:w="5040" w:type="dxa"/>
          </w:tcPr>
          <w:p w14:paraId="48EC5371" w14:textId="77777777" w:rsidR="00574DE8" w:rsidRPr="00852355" w:rsidRDefault="00574DE8" w:rsidP="005A3DB0">
            <w:pPr>
              <w:rPr>
                <w:rFonts w:ascii="Sylfaen" w:hAnsi="Sylfaen"/>
                <w:sz w:val="14"/>
                <w:szCs w:val="14"/>
              </w:rPr>
            </w:pPr>
            <w:r w:rsidRPr="00852355">
              <w:rPr>
                <w:rFonts w:ascii="Sylfaen" w:hAnsi="Sylfaen" w:cs="Sylfaen"/>
                <w:sz w:val="14"/>
                <w:szCs w:val="14"/>
              </w:rPr>
              <w:t>დადების</w:t>
            </w:r>
            <w:r w:rsidRPr="00852355">
              <w:rPr>
                <w:rFonts w:ascii="Sylfaen" w:hAnsi="Sylfaen"/>
                <w:sz w:val="14"/>
                <w:szCs w:val="14"/>
              </w:rPr>
              <w:t xml:space="preserve"> </w:t>
            </w:r>
            <w:r w:rsidRPr="00852355">
              <w:rPr>
                <w:rFonts w:ascii="Sylfaen" w:hAnsi="Sylfaen" w:cs="Sylfaen"/>
                <w:sz w:val="14"/>
                <w:szCs w:val="14"/>
              </w:rPr>
              <w:t>თარიღი</w:t>
            </w:r>
            <w:r w:rsidRPr="00852355">
              <w:rPr>
                <w:rFonts w:ascii="Sylfaen" w:hAnsi="Sylfaen"/>
                <w:sz w:val="14"/>
                <w:szCs w:val="14"/>
              </w:rPr>
              <w:t>:</w:t>
            </w:r>
          </w:p>
        </w:tc>
        <w:tc>
          <w:tcPr>
            <w:tcW w:w="5760" w:type="dxa"/>
            <w:vAlign w:val="center"/>
          </w:tcPr>
          <w:p w14:paraId="2D49FA02" w14:textId="5D005CA6" w:rsidR="00574DE8" w:rsidRPr="00852355" w:rsidRDefault="00DE3682" w:rsidP="005A3DB0">
            <w:pPr>
              <w:jc w:val="both"/>
              <w:rPr>
                <w:rFonts w:ascii="Sylfaen" w:hAnsi="Sylfaen"/>
                <w:sz w:val="14"/>
                <w:szCs w:val="14"/>
                <w:lang w:val="ka-GE"/>
              </w:rPr>
            </w:pPr>
            <w:r w:rsidRPr="00DE3682">
              <w:rPr>
                <w:rFonts w:ascii="Sylfaen" w:hAnsi="Sylfaen"/>
                <w:sz w:val="14"/>
                <w:szCs w:val="14"/>
                <w:lang w:val="ka-GE"/>
              </w:rPr>
              <w:t>30</w:t>
            </w:r>
            <w:r w:rsidR="0085342B" w:rsidRPr="00DE3682">
              <w:rPr>
                <w:rFonts w:ascii="Sylfaen" w:hAnsi="Sylfaen"/>
                <w:sz w:val="14"/>
                <w:szCs w:val="14"/>
                <w:lang w:val="ka-GE"/>
              </w:rPr>
              <w:t xml:space="preserve"> </w:t>
            </w:r>
            <w:r w:rsidRPr="00DE3682">
              <w:rPr>
                <w:rFonts w:ascii="Sylfaen" w:hAnsi="Sylfaen"/>
                <w:sz w:val="14"/>
                <w:szCs w:val="14"/>
                <w:lang w:val="ka-GE"/>
              </w:rPr>
              <w:t>ივლისი</w:t>
            </w:r>
            <w:r w:rsidR="00711F93" w:rsidRPr="00DE3682">
              <w:rPr>
                <w:rFonts w:ascii="Sylfaen" w:hAnsi="Sylfaen"/>
                <w:sz w:val="14"/>
                <w:szCs w:val="14"/>
                <w:lang w:val="ka-GE"/>
              </w:rPr>
              <w:t xml:space="preserve"> 20</w:t>
            </w:r>
            <w:r w:rsidRPr="00DE3682">
              <w:rPr>
                <w:rFonts w:ascii="Sylfaen" w:hAnsi="Sylfaen"/>
                <w:sz w:val="14"/>
                <w:szCs w:val="14"/>
                <w:lang w:val="ka-GE"/>
              </w:rPr>
              <w:t>21</w:t>
            </w:r>
            <w:r w:rsidR="00DA7EA6" w:rsidRPr="00DE3682">
              <w:rPr>
                <w:rFonts w:ascii="Sylfaen" w:hAnsi="Sylfaen"/>
                <w:sz w:val="14"/>
                <w:szCs w:val="14"/>
                <w:lang w:val="ka-GE"/>
              </w:rPr>
              <w:t xml:space="preserve"> წ</w:t>
            </w:r>
          </w:p>
        </w:tc>
      </w:tr>
    </w:tbl>
    <w:p w14:paraId="113B1222" w14:textId="77777777" w:rsidR="00B82498" w:rsidRPr="00852355" w:rsidRDefault="00B82498" w:rsidP="00AC1DD1">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ED7DFD" w:rsidRPr="00852355" w14:paraId="645A0A5C" w14:textId="77777777" w:rsidTr="00AD64A4">
        <w:trPr>
          <w:trHeight w:val="162"/>
        </w:trPr>
        <w:tc>
          <w:tcPr>
            <w:tcW w:w="360" w:type="dxa"/>
          </w:tcPr>
          <w:p w14:paraId="2233566E" w14:textId="77777777" w:rsidR="001E262B" w:rsidRPr="00852355" w:rsidRDefault="001E262B" w:rsidP="005F7738">
            <w:pPr>
              <w:numPr>
                <w:ilvl w:val="0"/>
                <w:numId w:val="1"/>
              </w:numPr>
              <w:jc w:val="both"/>
              <w:rPr>
                <w:rFonts w:ascii="Sylfaen" w:hAnsi="Sylfaen"/>
                <w:b/>
                <w:noProof/>
                <w:sz w:val="14"/>
                <w:szCs w:val="14"/>
                <w:lang w:val="ka-GE"/>
              </w:rPr>
            </w:pPr>
          </w:p>
        </w:tc>
        <w:tc>
          <w:tcPr>
            <w:tcW w:w="4680" w:type="dxa"/>
          </w:tcPr>
          <w:p w14:paraId="268776A8" w14:textId="77777777" w:rsidR="001E262B" w:rsidRPr="00852355" w:rsidRDefault="003C4F00" w:rsidP="00E0476A">
            <w:pPr>
              <w:tabs>
                <w:tab w:val="num" w:pos="720"/>
              </w:tabs>
              <w:ind w:left="720" w:hanging="720"/>
              <w:jc w:val="both"/>
              <w:rPr>
                <w:rFonts w:ascii="Sylfaen" w:hAnsi="Sylfaen"/>
                <w:b/>
                <w:noProof/>
                <w:sz w:val="14"/>
                <w:szCs w:val="14"/>
                <w:u w:val="single"/>
                <w:lang w:val="ka-GE"/>
              </w:rPr>
            </w:pPr>
            <w:r w:rsidRPr="00852355">
              <w:rPr>
                <w:rFonts w:ascii="Sylfaen" w:hAnsi="Sylfaen" w:cs="Sylfaen"/>
                <w:b/>
                <w:sz w:val="14"/>
                <w:szCs w:val="14"/>
                <w:u w:val="single"/>
                <w:lang w:val="ka-GE"/>
              </w:rPr>
              <w:t>ნასყიდობის საგანი:</w:t>
            </w:r>
          </w:p>
        </w:tc>
        <w:tc>
          <w:tcPr>
            <w:tcW w:w="5760" w:type="dxa"/>
          </w:tcPr>
          <w:p w14:paraId="35DFC374" w14:textId="77777777" w:rsidR="001E262B" w:rsidRPr="00852355" w:rsidRDefault="001E262B" w:rsidP="00DD4734">
            <w:pPr>
              <w:rPr>
                <w:rFonts w:ascii="Sylfaen" w:hAnsi="Sylfaen"/>
                <w:sz w:val="14"/>
                <w:szCs w:val="14"/>
                <w:lang w:val="ka-GE"/>
              </w:rPr>
            </w:pPr>
          </w:p>
        </w:tc>
      </w:tr>
      <w:tr w:rsidR="00ED7DFD" w:rsidRPr="00852355" w14:paraId="3625CAEC" w14:textId="77777777" w:rsidTr="00AD64A4">
        <w:trPr>
          <w:trHeight w:val="162"/>
        </w:trPr>
        <w:tc>
          <w:tcPr>
            <w:tcW w:w="360" w:type="dxa"/>
          </w:tcPr>
          <w:p w14:paraId="6D4C67BA" w14:textId="77777777" w:rsidR="00741E64" w:rsidRPr="00852355" w:rsidRDefault="00741E64" w:rsidP="0057249D">
            <w:pPr>
              <w:ind w:left="720"/>
              <w:jc w:val="both"/>
              <w:rPr>
                <w:rFonts w:ascii="Sylfaen" w:hAnsi="Sylfaen"/>
                <w:b/>
                <w:noProof/>
                <w:sz w:val="14"/>
                <w:szCs w:val="14"/>
                <w:lang w:val="ka-GE"/>
              </w:rPr>
            </w:pPr>
          </w:p>
        </w:tc>
        <w:tc>
          <w:tcPr>
            <w:tcW w:w="4680" w:type="dxa"/>
          </w:tcPr>
          <w:p w14:paraId="27343186" w14:textId="77777777" w:rsidR="00741E64" w:rsidRPr="00852355" w:rsidRDefault="00741E64" w:rsidP="00E0476A">
            <w:pPr>
              <w:tabs>
                <w:tab w:val="num" w:pos="720"/>
              </w:tabs>
              <w:ind w:left="720" w:hanging="720"/>
              <w:jc w:val="both"/>
              <w:rPr>
                <w:rFonts w:ascii="Sylfaen" w:hAnsi="Sylfaen" w:cs="Sylfaen"/>
                <w:sz w:val="14"/>
                <w:szCs w:val="14"/>
                <w:u w:val="single"/>
              </w:rPr>
            </w:pPr>
          </w:p>
        </w:tc>
        <w:tc>
          <w:tcPr>
            <w:tcW w:w="5760" w:type="dxa"/>
          </w:tcPr>
          <w:p w14:paraId="185CAB56" w14:textId="5AB720B6" w:rsidR="00741E64" w:rsidRPr="00852355" w:rsidRDefault="00ED7DFD" w:rsidP="00ED7DFD">
            <w:pPr>
              <w:jc w:val="both"/>
              <w:rPr>
                <w:sz w:val="14"/>
                <w:szCs w:val="14"/>
                <w:lang w:val="ka-GE"/>
              </w:rPr>
            </w:pPr>
            <w:r w:rsidRPr="00852355">
              <w:rPr>
                <w:rFonts w:ascii="Sylfaen" w:hAnsi="Sylfaen"/>
                <w:noProof/>
                <w:sz w:val="14"/>
                <w:szCs w:val="14"/>
                <w:lang w:val="ka-GE"/>
              </w:rPr>
              <w:t>მყიდველის მიერ წინამდებარე ხელშეკრულების პირობების შესაბამისად მედიკამენტების ან/და სამედიცინო სახარჯი მასალების შეძენა (შემდგომში საქონელი), რომლის ჩამონათვალი და ფასი მოცემულია ხელშეკრულების დანართი #</w:t>
            </w:r>
            <w:r w:rsidR="0058394D">
              <w:rPr>
                <w:rFonts w:ascii="Sylfaen" w:hAnsi="Sylfaen"/>
                <w:noProof/>
                <w:sz w:val="14"/>
                <w:szCs w:val="14"/>
                <w:lang w:val="ka-GE"/>
              </w:rPr>
              <w:t>1</w:t>
            </w:r>
            <w:r w:rsidRPr="00852355">
              <w:rPr>
                <w:rFonts w:ascii="Sylfaen" w:hAnsi="Sylfaen"/>
                <w:noProof/>
                <w:sz w:val="14"/>
                <w:szCs w:val="14"/>
                <w:lang w:val="ka-GE"/>
              </w:rPr>
              <w:t xml:space="preserve">-ში. </w:t>
            </w:r>
          </w:p>
        </w:tc>
      </w:tr>
      <w:tr w:rsidR="00ED7DFD" w:rsidRPr="00852355" w14:paraId="2808C758" w14:textId="77777777" w:rsidTr="00AD64A4">
        <w:tc>
          <w:tcPr>
            <w:tcW w:w="360" w:type="dxa"/>
          </w:tcPr>
          <w:p w14:paraId="62E6A0EA" w14:textId="77777777" w:rsidR="00741E64" w:rsidRPr="00852355" w:rsidRDefault="00741E64" w:rsidP="009C16F7">
            <w:pPr>
              <w:ind w:left="-108"/>
              <w:jc w:val="both"/>
              <w:rPr>
                <w:rFonts w:ascii="Sylfaen" w:hAnsi="Sylfaen"/>
                <w:noProof/>
                <w:sz w:val="14"/>
                <w:szCs w:val="14"/>
                <w:lang w:val="af-ZA"/>
              </w:rPr>
            </w:pPr>
          </w:p>
        </w:tc>
        <w:tc>
          <w:tcPr>
            <w:tcW w:w="4680" w:type="dxa"/>
          </w:tcPr>
          <w:p w14:paraId="44B82166" w14:textId="77777777" w:rsidR="00741E64" w:rsidRPr="00852355" w:rsidRDefault="00741E64" w:rsidP="00E0476A">
            <w:pPr>
              <w:rPr>
                <w:rFonts w:ascii="Sylfaen" w:hAnsi="Sylfaen"/>
                <w:sz w:val="14"/>
                <w:szCs w:val="14"/>
                <w:u w:val="single"/>
              </w:rPr>
            </w:pPr>
          </w:p>
        </w:tc>
        <w:tc>
          <w:tcPr>
            <w:tcW w:w="5760" w:type="dxa"/>
          </w:tcPr>
          <w:p w14:paraId="66E63193" w14:textId="77777777" w:rsidR="00741E64" w:rsidRPr="00852355" w:rsidRDefault="00741E64" w:rsidP="00ED7DFD">
            <w:pPr>
              <w:jc w:val="both"/>
              <w:rPr>
                <w:sz w:val="14"/>
                <w:szCs w:val="14"/>
              </w:rPr>
            </w:pPr>
          </w:p>
        </w:tc>
      </w:tr>
      <w:tr w:rsidR="00ED7DFD" w:rsidRPr="00852355" w14:paraId="16EEE3BC" w14:textId="77777777" w:rsidTr="00AD64A4">
        <w:trPr>
          <w:trHeight w:val="135"/>
        </w:trPr>
        <w:tc>
          <w:tcPr>
            <w:tcW w:w="360" w:type="dxa"/>
          </w:tcPr>
          <w:p w14:paraId="73D446DE" w14:textId="77777777" w:rsidR="001E262B" w:rsidRPr="00852355" w:rsidRDefault="001E262B" w:rsidP="009C16F7">
            <w:pPr>
              <w:ind w:left="-108"/>
              <w:jc w:val="both"/>
              <w:rPr>
                <w:rFonts w:ascii="Sylfaen" w:hAnsi="Sylfaen"/>
                <w:noProof/>
                <w:sz w:val="14"/>
                <w:szCs w:val="14"/>
                <w:lang w:val="af-ZA"/>
              </w:rPr>
            </w:pPr>
          </w:p>
        </w:tc>
        <w:tc>
          <w:tcPr>
            <w:tcW w:w="4680" w:type="dxa"/>
          </w:tcPr>
          <w:p w14:paraId="31AFB2ED" w14:textId="77777777" w:rsidR="001E262B" w:rsidRPr="00852355" w:rsidRDefault="001E262B" w:rsidP="00E0476A">
            <w:pPr>
              <w:tabs>
                <w:tab w:val="num" w:pos="0"/>
              </w:tabs>
              <w:rPr>
                <w:rFonts w:ascii="Sylfaen" w:hAnsi="Sylfaen"/>
                <w:noProof/>
                <w:sz w:val="14"/>
                <w:szCs w:val="14"/>
                <w:u w:val="single"/>
                <w:lang w:val="af-ZA"/>
              </w:rPr>
            </w:pPr>
          </w:p>
        </w:tc>
        <w:tc>
          <w:tcPr>
            <w:tcW w:w="5760" w:type="dxa"/>
          </w:tcPr>
          <w:p w14:paraId="3C7006BD" w14:textId="77777777" w:rsidR="00ED7DFD" w:rsidRPr="00852355" w:rsidRDefault="00ED7DFD" w:rsidP="00ED7DFD">
            <w:pPr>
              <w:contextualSpacing/>
              <w:jc w:val="both"/>
              <w:rPr>
                <w:rFonts w:ascii="Sylfaen" w:hAnsi="Sylfaen"/>
                <w:noProof/>
                <w:sz w:val="14"/>
                <w:szCs w:val="14"/>
                <w:lang w:val="ka-GE"/>
              </w:rPr>
            </w:pPr>
            <w:r w:rsidRPr="00852355">
              <w:rPr>
                <w:rFonts w:ascii="Sylfaen" w:hAnsi="Sylfaen"/>
                <w:noProof/>
                <w:sz w:val="14"/>
                <w:szCs w:val="14"/>
                <w:lang w:val="ka-GE"/>
              </w:rPr>
              <w:t>საქონლის კონკრეტული პარტიის შესყიდვა განხორციელდება შემსყიდველის მოთხოვნის შესაბამისად.</w:t>
            </w:r>
          </w:p>
          <w:p w14:paraId="30BF55EE" w14:textId="77777777" w:rsidR="00ED7DFD" w:rsidRPr="00852355" w:rsidRDefault="00ED7DFD" w:rsidP="00ED7DFD">
            <w:pPr>
              <w:contextualSpacing/>
              <w:jc w:val="both"/>
              <w:rPr>
                <w:rFonts w:ascii="Sylfaen" w:hAnsi="Sylfaen"/>
                <w:noProof/>
                <w:sz w:val="14"/>
                <w:szCs w:val="14"/>
                <w:lang w:val="ka-GE"/>
              </w:rPr>
            </w:pPr>
          </w:p>
          <w:p w14:paraId="37505A10" w14:textId="77777777" w:rsidR="00ED7DFD" w:rsidRPr="00852355" w:rsidRDefault="00ED7DFD" w:rsidP="00ED7DFD">
            <w:pPr>
              <w:contextualSpacing/>
              <w:jc w:val="both"/>
              <w:rPr>
                <w:rFonts w:ascii="Sylfaen" w:hAnsi="Sylfaen"/>
                <w:noProof/>
                <w:sz w:val="14"/>
                <w:szCs w:val="14"/>
                <w:lang w:val="ka-GE"/>
              </w:rPr>
            </w:pPr>
            <w:r w:rsidRPr="00852355">
              <w:rPr>
                <w:rFonts w:ascii="Sylfaen" w:hAnsi="Sylfaen"/>
                <w:noProof/>
                <w:sz w:val="14"/>
                <w:szCs w:val="14"/>
                <w:lang w:val="ka-GE"/>
              </w:rPr>
              <w:t xml:space="preserve">საქონლის მყიდველის მიერ მითითებულ ადგილას მიწოდებას უზრუნველყოფს გამყიდველი საკუთარი ხარჯით. მიწოდების ადგილი განისაზღვრება ყოველი კონკრეტული შეკვეთის დროს. </w:t>
            </w:r>
          </w:p>
          <w:p w14:paraId="209BE00C" w14:textId="0DE450AB" w:rsidR="001E262B" w:rsidRPr="00F12573" w:rsidRDefault="00991B76" w:rsidP="00ED7DFD">
            <w:pPr>
              <w:jc w:val="both"/>
              <w:rPr>
                <w:rFonts w:ascii="Sylfaen" w:hAnsi="Sylfaen"/>
                <w:sz w:val="14"/>
                <w:szCs w:val="14"/>
                <w:lang w:val="en-US"/>
              </w:rPr>
            </w:pPr>
            <w:r>
              <w:rPr>
                <w:rFonts w:ascii="Sylfaen" w:hAnsi="Sylfaen"/>
                <w:sz w:val="14"/>
                <w:szCs w:val="14"/>
                <w:lang w:val="ka-GE"/>
              </w:rPr>
              <w:t>ხელშეკრულების მოქმედების პერიოდი წარმოადგენს 1 (ერთი) კალენდარულ წელს</w:t>
            </w:r>
          </w:p>
        </w:tc>
      </w:tr>
      <w:tr w:rsidR="00ED7DFD" w:rsidRPr="00852355" w14:paraId="43D3E599" w14:textId="77777777" w:rsidTr="00AD64A4">
        <w:trPr>
          <w:trHeight w:val="135"/>
        </w:trPr>
        <w:tc>
          <w:tcPr>
            <w:tcW w:w="360" w:type="dxa"/>
          </w:tcPr>
          <w:p w14:paraId="65A35FB0" w14:textId="77777777" w:rsidR="00741E64" w:rsidRPr="00852355" w:rsidRDefault="00741E64" w:rsidP="009C16F7">
            <w:pPr>
              <w:jc w:val="both"/>
              <w:rPr>
                <w:rFonts w:ascii="Sylfaen" w:hAnsi="Sylfaen"/>
                <w:noProof/>
                <w:sz w:val="14"/>
                <w:szCs w:val="14"/>
                <w:lang w:val="af-ZA"/>
              </w:rPr>
            </w:pPr>
          </w:p>
        </w:tc>
        <w:tc>
          <w:tcPr>
            <w:tcW w:w="4680" w:type="dxa"/>
          </w:tcPr>
          <w:p w14:paraId="479ACC36" w14:textId="77777777" w:rsidR="00741E64" w:rsidRPr="00852355" w:rsidRDefault="00741E64" w:rsidP="00E0476A">
            <w:pPr>
              <w:tabs>
                <w:tab w:val="num" w:pos="0"/>
              </w:tabs>
              <w:rPr>
                <w:rFonts w:ascii="Sylfaen" w:hAnsi="Sylfaen"/>
                <w:noProof/>
                <w:sz w:val="14"/>
                <w:szCs w:val="14"/>
                <w:lang w:val="af-ZA"/>
              </w:rPr>
            </w:pPr>
          </w:p>
        </w:tc>
        <w:tc>
          <w:tcPr>
            <w:tcW w:w="5760" w:type="dxa"/>
          </w:tcPr>
          <w:p w14:paraId="18991554" w14:textId="77777777" w:rsidR="00741E64" w:rsidRPr="00852355" w:rsidRDefault="00741E64">
            <w:pPr>
              <w:rPr>
                <w:sz w:val="14"/>
                <w:szCs w:val="14"/>
              </w:rPr>
            </w:pPr>
          </w:p>
        </w:tc>
      </w:tr>
      <w:tr w:rsidR="00ED7DFD" w:rsidRPr="00852355" w14:paraId="1566C780" w14:textId="77777777" w:rsidTr="00AD64A4">
        <w:trPr>
          <w:trHeight w:val="135"/>
        </w:trPr>
        <w:tc>
          <w:tcPr>
            <w:tcW w:w="360" w:type="dxa"/>
          </w:tcPr>
          <w:p w14:paraId="331BED42" w14:textId="77777777" w:rsidR="00741E64" w:rsidRPr="00852355" w:rsidRDefault="00741E64" w:rsidP="009C16F7">
            <w:pPr>
              <w:ind w:left="360"/>
              <w:jc w:val="both"/>
              <w:rPr>
                <w:rFonts w:ascii="Sylfaen" w:hAnsi="Sylfaen"/>
                <w:noProof/>
                <w:sz w:val="14"/>
                <w:szCs w:val="14"/>
                <w:lang w:val="af-ZA"/>
              </w:rPr>
            </w:pPr>
          </w:p>
        </w:tc>
        <w:tc>
          <w:tcPr>
            <w:tcW w:w="4680" w:type="dxa"/>
          </w:tcPr>
          <w:p w14:paraId="5169CC2D" w14:textId="77777777" w:rsidR="00741E64" w:rsidRPr="00852355" w:rsidRDefault="00741E64" w:rsidP="003B000A">
            <w:pPr>
              <w:tabs>
                <w:tab w:val="num" w:pos="0"/>
              </w:tabs>
              <w:rPr>
                <w:rFonts w:ascii="Sylfaen" w:hAnsi="Sylfaen"/>
                <w:noProof/>
                <w:sz w:val="14"/>
                <w:szCs w:val="14"/>
                <w:lang w:val="af-ZA"/>
              </w:rPr>
            </w:pPr>
            <w:r w:rsidRPr="00852355">
              <w:rPr>
                <w:rFonts w:ascii="Sylfaen" w:hAnsi="Sylfaen"/>
                <w:sz w:val="14"/>
                <w:szCs w:val="14"/>
              </w:rPr>
              <w:tab/>
            </w:r>
          </w:p>
        </w:tc>
        <w:tc>
          <w:tcPr>
            <w:tcW w:w="5760" w:type="dxa"/>
          </w:tcPr>
          <w:p w14:paraId="62CAB3F6" w14:textId="77777777" w:rsidR="00741E64" w:rsidRPr="00852355" w:rsidRDefault="00741E64">
            <w:pPr>
              <w:rPr>
                <w:sz w:val="14"/>
                <w:szCs w:val="14"/>
              </w:rPr>
            </w:pPr>
          </w:p>
        </w:tc>
      </w:tr>
      <w:tr w:rsidR="00ED7DFD" w:rsidRPr="00852355" w14:paraId="7EC53CB8" w14:textId="77777777" w:rsidTr="00AD64A4">
        <w:trPr>
          <w:trHeight w:val="135"/>
        </w:trPr>
        <w:tc>
          <w:tcPr>
            <w:tcW w:w="360" w:type="dxa"/>
          </w:tcPr>
          <w:p w14:paraId="230038E4" w14:textId="77777777" w:rsidR="00741E64" w:rsidRPr="00852355" w:rsidRDefault="00741E64" w:rsidP="009C16F7">
            <w:pPr>
              <w:ind w:left="360"/>
              <w:jc w:val="both"/>
              <w:rPr>
                <w:rFonts w:ascii="Sylfaen" w:hAnsi="Sylfaen"/>
                <w:noProof/>
                <w:sz w:val="14"/>
                <w:szCs w:val="14"/>
                <w:lang w:val="af-ZA"/>
              </w:rPr>
            </w:pPr>
          </w:p>
        </w:tc>
        <w:tc>
          <w:tcPr>
            <w:tcW w:w="4680" w:type="dxa"/>
          </w:tcPr>
          <w:p w14:paraId="5A934FEE" w14:textId="77777777" w:rsidR="00741E64" w:rsidRPr="00852355" w:rsidRDefault="00741E64" w:rsidP="00E0476A">
            <w:pPr>
              <w:tabs>
                <w:tab w:val="num" w:pos="0"/>
              </w:tabs>
              <w:rPr>
                <w:rFonts w:ascii="Sylfaen" w:hAnsi="Sylfaen"/>
                <w:noProof/>
                <w:sz w:val="14"/>
                <w:szCs w:val="14"/>
                <w:lang w:val="af-ZA"/>
              </w:rPr>
            </w:pPr>
          </w:p>
        </w:tc>
        <w:tc>
          <w:tcPr>
            <w:tcW w:w="5760" w:type="dxa"/>
          </w:tcPr>
          <w:p w14:paraId="606E33C7" w14:textId="77777777" w:rsidR="00741E64" w:rsidRPr="00852355" w:rsidRDefault="00741E64">
            <w:pPr>
              <w:rPr>
                <w:sz w:val="14"/>
                <w:szCs w:val="14"/>
              </w:rPr>
            </w:pPr>
          </w:p>
        </w:tc>
      </w:tr>
      <w:tr w:rsidR="00ED7DFD" w:rsidRPr="00852355" w14:paraId="49211E57" w14:textId="77777777" w:rsidTr="00AD64A4">
        <w:trPr>
          <w:trHeight w:val="135"/>
        </w:trPr>
        <w:tc>
          <w:tcPr>
            <w:tcW w:w="360" w:type="dxa"/>
          </w:tcPr>
          <w:p w14:paraId="6FB76078" w14:textId="77777777" w:rsidR="00741E64" w:rsidRPr="00852355" w:rsidRDefault="00741E64" w:rsidP="009C16F7">
            <w:pPr>
              <w:ind w:left="360"/>
              <w:jc w:val="both"/>
              <w:rPr>
                <w:rFonts w:ascii="Sylfaen" w:hAnsi="Sylfaen"/>
                <w:noProof/>
                <w:sz w:val="14"/>
                <w:szCs w:val="14"/>
                <w:lang w:val="af-ZA"/>
              </w:rPr>
            </w:pPr>
          </w:p>
        </w:tc>
        <w:tc>
          <w:tcPr>
            <w:tcW w:w="4680" w:type="dxa"/>
          </w:tcPr>
          <w:p w14:paraId="68FCBEB9" w14:textId="77777777" w:rsidR="00741E64" w:rsidRPr="00852355" w:rsidRDefault="00741E64" w:rsidP="00E0476A">
            <w:pPr>
              <w:tabs>
                <w:tab w:val="num" w:pos="0"/>
              </w:tabs>
              <w:rPr>
                <w:rFonts w:ascii="Sylfaen" w:hAnsi="Sylfaen"/>
                <w:noProof/>
                <w:sz w:val="14"/>
                <w:szCs w:val="14"/>
                <w:lang w:val="af-ZA"/>
              </w:rPr>
            </w:pPr>
          </w:p>
        </w:tc>
        <w:tc>
          <w:tcPr>
            <w:tcW w:w="5760" w:type="dxa"/>
          </w:tcPr>
          <w:p w14:paraId="432DA509" w14:textId="77777777" w:rsidR="00741E64" w:rsidRPr="00852355" w:rsidRDefault="00741E64">
            <w:pPr>
              <w:rPr>
                <w:sz w:val="14"/>
                <w:szCs w:val="14"/>
              </w:rPr>
            </w:pPr>
          </w:p>
        </w:tc>
      </w:tr>
      <w:tr w:rsidR="00ED7DFD" w:rsidRPr="00852355" w14:paraId="5D094625" w14:textId="77777777" w:rsidTr="00AD64A4">
        <w:trPr>
          <w:trHeight w:val="135"/>
        </w:trPr>
        <w:tc>
          <w:tcPr>
            <w:tcW w:w="360" w:type="dxa"/>
          </w:tcPr>
          <w:p w14:paraId="1695C1CE" w14:textId="77777777" w:rsidR="0057249D" w:rsidRPr="00852355" w:rsidRDefault="0057249D" w:rsidP="009C16F7">
            <w:pPr>
              <w:ind w:left="360"/>
              <w:jc w:val="both"/>
              <w:rPr>
                <w:rFonts w:ascii="Sylfaen" w:hAnsi="Sylfaen"/>
                <w:noProof/>
                <w:sz w:val="14"/>
                <w:szCs w:val="14"/>
                <w:lang w:val="af-ZA"/>
              </w:rPr>
            </w:pPr>
          </w:p>
        </w:tc>
        <w:tc>
          <w:tcPr>
            <w:tcW w:w="4680" w:type="dxa"/>
          </w:tcPr>
          <w:p w14:paraId="0A38B948" w14:textId="77777777" w:rsidR="0057249D" w:rsidRPr="00852355" w:rsidRDefault="0057249D" w:rsidP="00E0476A">
            <w:pPr>
              <w:tabs>
                <w:tab w:val="num" w:pos="0"/>
              </w:tabs>
              <w:rPr>
                <w:rFonts w:ascii="Sylfaen" w:hAnsi="Sylfaen" w:cs="Sylfaen"/>
                <w:sz w:val="14"/>
                <w:szCs w:val="14"/>
                <w:lang w:val="ka-GE"/>
              </w:rPr>
            </w:pPr>
          </w:p>
        </w:tc>
        <w:tc>
          <w:tcPr>
            <w:tcW w:w="5760" w:type="dxa"/>
          </w:tcPr>
          <w:p w14:paraId="3D28B089" w14:textId="77777777" w:rsidR="0057249D" w:rsidRPr="00852355" w:rsidRDefault="0057249D" w:rsidP="00D92952">
            <w:pPr>
              <w:rPr>
                <w:rFonts w:ascii="Sylfaen" w:hAnsi="Sylfaen"/>
                <w:sz w:val="14"/>
                <w:szCs w:val="14"/>
              </w:rPr>
            </w:pPr>
          </w:p>
        </w:tc>
      </w:tr>
      <w:tr w:rsidR="00ED7DFD" w:rsidRPr="00852355" w14:paraId="0024FB9B" w14:textId="77777777" w:rsidTr="00AD64A4">
        <w:trPr>
          <w:trHeight w:val="103"/>
        </w:trPr>
        <w:tc>
          <w:tcPr>
            <w:tcW w:w="360" w:type="dxa"/>
          </w:tcPr>
          <w:p w14:paraId="47D4D321" w14:textId="77777777" w:rsidR="00ED0941" w:rsidRPr="00852355" w:rsidRDefault="00ED0941" w:rsidP="008E3804">
            <w:pPr>
              <w:tabs>
                <w:tab w:val="left" w:pos="993"/>
              </w:tabs>
              <w:contextualSpacing/>
              <w:rPr>
                <w:rFonts w:ascii="Sylfaen" w:hAnsi="Sylfaen"/>
                <w:sz w:val="14"/>
                <w:szCs w:val="14"/>
              </w:rPr>
            </w:pPr>
          </w:p>
        </w:tc>
        <w:tc>
          <w:tcPr>
            <w:tcW w:w="4680" w:type="dxa"/>
          </w:tcPr>
          <w:p w14:paraId="4AB48316" w14:textId="77777777" w:rsidR="00ED0941" w:rsidRPr="00852355" w:rsidRDefault="00492C3C" w:rsidP="008E3804">
            <w:pPr>
              <w:shd w:val="clear" w:color="auto" w:fill="FFFFFF"/>
              <w:jc w:val="both"/>
              <w:rPr>
                <w:rFonts w:ascii="Sylfaen" w:hAnsi="Sylfaen" w:cs="Sylfaen"/>
                <w:noProof/>
                <w:sz w:val="14"/>
                <w:szCs w:val="14"/>
                <w:u w:val="single"/>
                <w:lang w:val="ka-GE"/>
              </w:rPr>
            </w:pPr>
            <w:r w:rsidRPr="00852355">
              <w:rPr>
                <w:rFonts w:ascii="Sylfaen" w:hAnsi="Sylfaen" w:cs="Sylfaen"/>
                <w:b/>
                <w:sz w:val="14"/>
                <w:szCs w:val="14"/>
                <w:u w:val="single"/>
                <w:lang w:val="ka-GE"/>
              </w:rPr>
              <w:t>ნასყიდობის საგანთან</w:t>
            </w:r>
            <w:r w:rsidR="00ED0941" w:rsidRPr="00852355">
              <w:rPr>
                <w:rFonts w:ascii="Sylfaen" w:hAnsi="Sylfaen" w:cs="Sylfaen"/>
                <w:sz w:val="14"/>
                <w:szCs w:val="14"/>
                <w:u w:val="single"/>
                <w:lang w:val="ka-GE"/>
              </w:rPr>
              <w:t xml:space="preserve"> დაკავშირებული საბუთების ნუსხა</w:t>
            </w:r>
            <w:r w:rsidR="00ED0941" w:rsidRPr="00852355">
              <w:rPr>
                <w:rFonts w:ascii="Sylfaen" w:hAnsi="Sylfaen" w:cs="Sylfaen"/>
                <w:noProof/>
                <w:sz w:val="14"/>
                <w:szCs w:val="14"/>
                <w:u w:val="single"/>
                <w:lang w:val="ka-GE"/>
              </w:rPr>
              <w:t>:</w:t>
            </w:r>
          </w:p>
        </w:tc>
        <w:tc>
          <w:tcPr>
            <w:tcW w:w="5760" w:type="dxa"/>
          </w:tcPr>
          <w:p w14:paraId="0A15C4A1" w14:textId="77777777" w:rsidR="00ED0941" w:rsidRPr="00852355" w:rsidRDefault="00ED0941" w:rsidP="008E3804">
            <w:pPr>
              <w:ind w:left="720" w:hanging="720"/>
              <w:rPr>
                <w:rFonts w:ascii="Sylfaen" w:hAnsi="Sylfaen"/>
                <w:noProof/>
                <w:sz w:val="14"/>
                <w:szCs w:val="14"/>
                <w:lang w:val="ka-GE"/>
              </w:rPr>
            </w:pPr>
          </w:p>
        </w:tc>
      </w:tr>
      <w:tr w:rsidR="00ED7DFD" w:rsidRPr="00852355" w14:paraId="03A147B7" w14:textId="77777777" w:rsidTr="00AD64A4">
        <w:trPr>
          <w:trHeight w:val="103"/>
        </w:trPr>
        <w:tc>
          <w:tcPr>
            <w:tcW w:w="360" w:type="dxa"/>
          </w:tcPr>
          <w:p w14:paraId="25D515BE" w14:textId="77777777" w:rsidR="00530B22" w:rsidRPr="00852355" w:rsidRDefault="00530B22" w:rsidP="008E3804">
            <w:pPr>
              <w:tabs>
                <w:tab w:val="left" w:pos="993"/>
              </w:tabs>
              <w:contextualSpacing/>
              <w:rPr>
                <w:rFonts w:ascii="Sylfaen" w:hAnsi="Sylfaen"/>
                <w:sz w:val="14"/>
                <w:szCs w:val="14"/>
              </w:rPr>
            </w:pPr>
          </w:p>
        </w:tc>
        <w:tc>
          <w:tcPr>
            <w:tcW w:w="4680" w:type="dxa"/>
          </w:tcPr>
          <w:p w14:paraId="7AAFE8D9" w14:textId="77777777" w:rsidR="00530B22" w:rsidRPr="00852355" w:rsidRDefault="00530B22" w:rsidP="008E3804">
            <w:pPr>
              <w:shd w:val="clear" w:color="auto" w:fill="FFFFFF"/>
              <w:jc w:val="both"/>
              <w:rPr>
                <w:rFonts w:ascii="Sylfaen" w:hAnsi="Sylfaen" w:cs="Sylfaen"/>
                <w:sz w:val="14"/>
                <w:szCs w:val="14"/>
                <w:u w:val="single"/>
                <w:lang w:val="ka-GE"/>
              </w:rPr>
            </w:pPr>
          </w:p>
        </w:tc>
        <w:tc>
          <w:tcPr>
            <w:tcW w:w="5760" w:type="dxa"/>
          </w:tcPr>
          <w:p w14:paraId="4984B85B" w14:textId="77777777" w:rsidR="00530B22" w:rsidRPr="00852355" w:rsidRDefault="00530B22" w:rsidP="008E3804">
            <w:pPr>
              <w:ind w:left="720" w:hanging="720"/>
              <w:rPr>
                <w:rFonts w:ascii="Sylfaen" w:hAnsi="Sylfaen" w:cs="Sylfaen"/>
                <w:sz w:val="14"/>
                <w:szCs w:val="14"/>
                <w:lang w:val="ka-GE"/>
              </w:rPr>
            </w:pPr>
          </w:p>
        </w:tc>
      </w:tr>
      <w:tr w:rsidR="00ED7DFD" w:rsidRPr="00852355" w14:paraId="115F1788" w14:textId="77777777" w:rsidTr="00AD64A4">
        <w:trPr>
          <w:trHeight w:val="103"/>
        </w:trPr>
        <w:tc>
          <w:tcPr>
            <w:tcW w:w="360" w:type="dxa"/>
          </w:tcPr>
          <w:p w14:paraId="5D48E3FD" w14:textId="77777777" w:rsidR="00530B22" w:rsidRPr="00852355" w:rsidRDefault="00530B22" w:rsidP="000A3415">
            <w:pPr>
              <w:tabs>
                <w:tab w:val="left" w:pos="993"/>
              </w:tabs>
              <w:contextualSpacing/>
              <w:rPr>
                <w:rFonts w:ascii="Sylfaen" w:hAnsi="Sylfaen"/>
                <w:sz w:val="14"/>
                <w:szCs w:val="14"/>
              </w:rPr>
            </w:pPr>
          </w:p>
        </w:tc>
        <w:tc>
          <w:tcPr>
            <w:tcW w:w="4680" w:type="dxa"/>
          </w:tcPr>
          <w:p w14:paraId="505F36B4" w14:textId="77777777" w:rsidR="00530B22" w:rsidRPr="00852355" w:rsidRDefault="00530B22" w:rsidP="000A3415">
            <w:pPr>
              <w:shd w:val="clear" w:color="auto" w:fill="FFFFFF"/>
              <w:jc w:val="both"/>
              <w:rPr>
                <w:rFonts w:ascii="Sylfaen" w:hAnsi="Sylfaen" w:cs="Sylfaen"/>
                <w:noProof/>
                <w:sz w:val="14"/>
                <w:szCs w:val="14"/>
                <w:u w:val="single"/>
                <w:lang w:val="ka-GE"/>
              </w:rPr>
            </w:pPr>
            <w:r w:rsidRPr="00852355">
              <w:rPr>
                <w:rFonts w:ascii="Sylfaen" w:hAnsi="Sylfaen" w:cs="Sylfaen"/>
                <w:b/>
                <w:sz w:val="14"/>
                <w:szCs w:val="14"/>
                <w:u w:val="single"/>
                <w:lang w:val="ka-GE"/>
              </w:rPr>
              <w:t>ნასყიდობის საგანთან</w:t>
            </w:r>
            <w:r w:rsidRPr="0085235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6FC27067" w14:textId="77777777" w:rsidR="00530B22" w:rsidRPr="00852355" w:rsidRDefault="00530B22" w:rsidP="000A3415">
            <w:pPr>
              <w:ind w:left="720" w:hanging="720"/>
              <w:rPr>
                <w:rFonts w:ascii="Sylfaen" w:hAnsi="Sylfaen"/>
                <w:noProof/>
                <w:sz w:val="14"/>
                <w:szCs w:val="14"/>
                <w:lang w:val="ka-GE"/>
              </w:rPr>
            </w:pPr>
          </w:p>
        </w:tc>
      </w:tr>
      <w:tr w:rsidR="00ED7DFD" w:rsidRPr="00852355" w14:paraId="77878CDB" w14:textId="77777777" w:rsidTr="00AD64A4">
        <w:trPr>
          <w:trHeight w:val="103"/>
        </w:trPr>
        <w:tc>
          <w:tcPr>
            <w:tcW w:w="360" w:type="dxa"/>
          </w:tcPr>
          <w:p w14:paraId="0816767B" w14:textId="77777777" w:rsidR="00942AA3" w:rsidRPr="00852355" w:rsidRDefault="00942AA3" w:rsidP="0049614A">
            <w:pPr>
              <w:pStyle w:val="ListParagraph"/>
              <w:tabs>
                <w:tab w:val="left" w:pos="993"/>
              </w:tabs>
              <w:ind w:left="0"/>
              <w:contextualSpacing/>
              <w:rPr>
                <w:rFonts w:ascii="Sylfaen" w:hAnsi="Sylfaen"/>
                <w:sz w:val="14"/>
                <w:szCs w:val="14"/>
              </w:rPr>
            </w:pPr>
          </w:p>
        </w:tc>
        <w:tc>
          <w:tcPr>
            <w:tcW w:w="4680" w:type="dxa"/>
          </w:tcPr>
          <w:p w14:paraId="60CBF764" w14:textId="77777777" w:rsidR="00942AA3" w:rsidRPr="00852355" w:rsidRDefault="00942AA3" w:rsidP="0049614A">
            <w:pPr>
              <w:shd w:val="clear" w:color="auto" w:fill="FFFFFF"/>
              <w:jc w:val="both"/>
              <w:rPr>
                <w:rFonts w:ascii="Sylfaen" w:hAnsi="Sylfaen" w:cs="Sylfaen"/>
                <w:b/>
                <w:noProof/>
                <w:sz w:val="14"/>
                <w:szCs w:val="14"/>
                <w:u w:val="single"/>
                <w:lang w:val="ka-GE"/>
              </w:rPr>
            </w:pPr>
          </w:p>
        </w:tc>
        <w:tc>
          <w:tcPr>
            <w:tcW w:w="5760" w:type="dxa"/>
          </w:tcPr>
          <w:p w14:paraId="0BDEA5B3" w14:textId="77777777" w:rsidR="00942AA3" w:rsidRPr="00852355" w:rsidRDefault="00942AA3" w:rsidP="0049614A">
            <w:pPr>
              <w:jc w:val="both"/>
              <w:rPr>
                <w:rFonts w:ascii="Sylfaen" w:hAnsi="Sylfaen"/>
                <w:noProof/>
                <w:sz w:val="14"/>
                <w:szCs w:val="14"/>
                <w:lang w:val="ka-GE"/>
              </w:rPr>
            </w:pPr>
          </w:p>
        </w:tc>
      </w:tr>
      <w:tr w:rsidR="00ED7DFD" w:rsidRPr="00852355" w14:paraId="57E6473B" w14:textId="77777777" w:rsidTr="00AD64A4">
        <w:trPr>
          <w:trHeight w:val="266"/>
        </w:trPr>
        <w:tc>
          <w:tcPr>
            <w:tcW w:w="360" w:type="dxa"/>
          </w:tcPr>
          <w:p w14:paraId="26339CAE" w14:textId="77777777" w:rsidR="00C83C8C" w:rsidRPr="00852355" w:rsidRDefault="00C83C8C" w:rsidP="00A6119C">
            <w:pPr>
              <w:tabs>
                <w:tab w:val="left" w:pos="993"/>
              </w:tabs>
              <w:ind w:left="360"/>
              <w:contextualSpacing/>
              <w:rPr>
                <w:rFonts w:ascii="Sylfaen" w:hAnsi="Sylfaen"/>
                <w:sz w:val="14"/>
                <w:szCs w:val="14"/>
              </w:rPr>
            </w:pPr>
          </w:p>
        </w:tc>
        <w:tc>
          <w:tcPr>
            <w:tcW w:w="4680" w:type="dxa"/>
          </w:tcPr>
          <w:p w14:paraId="250E8113" w14:textId="77777777" w:rsidR="00C83C8C" w:rsidRPr="00852355" w:rsidRDefault="00C83C8C" w:rsidP="00A6119C">
            <w:pPr>
              <w:shd w:val="clear" w:color="auto" w:fill="FFFFFF"/>
              <w:jc w:val="both"/>
              <w:rPr>
                <w:rFonts w:ascii="Sylfaen" w:hAnsi="Sylfaen" w:cs="Sylfaen"/>
                <w:sz w:val="14"/>
                <w:szCs w:val="14"/>
                <w:lang w:val="ka-GE"/>
              </w:rPr>
            </w:pPr>
            <w:r w:rsidRPr="00852355">
              <w:rPr>
                <w:rFonts w:ascii="Sylfaen" w:hAnsi="Sylfaen" w:cs="Sylfaen"/>
                <w:sz w:val="14"/>
                <w:szCs w:val="14"/>
                <w:lang w:val="ka-GE"/>
              </w:rPr>
              <w:t>მიწოდების ვადა ან/და პირობები:</w:t>
            </w:r>
          </w:p>
        </w:tc>
        <w:tc>
          <w:tcPr>
            <w:tcW w:w="5760" w:type="dxa"/>
          </w:tcPr>
          <w:p w14:paraId="387A82C8" w14:textId="1E00B3DD" w:rsidR="00ED7DFD" w:rsidRPr="00852355" w:rsidRDefault="00ED7DFD" w:rsidP="00ED7DFD">
            <w:pPr>
              <w:contextualSpacing/>
              <w:jc w:val="both"/>
              <w:rPr>
                <w:rFonts w:ascii="Sylfaen" w:hAnsi="Sylfaen" w:cs="Sylfaen"/>
                <w:sz w:val="14"/>
                <w:szCs w:val="14"/>
                <w:lang w:val="ka-GE"/>
              </w:rPr>
            </w:pPr>
            <w:r w:rsidRPr="00852355">
              <w:rPr>
                <w:rFonts w:ascii="Sylfaen" w:hAnsi="Sylfaen" w:cs="Sylfaen"/>
                <w:sz w:val="14"/>
                <w:szCs w:val="14"/>
                <w:lang w:val="ka-GE"/>
              </w:rPr>
              <w:t>მყიდველის მიერ საქონლის კონკრეტულ პარტიაზე შესყიდვის მოთხოვნა</w:t>
            </w:r>
            <w:r w:rsidR="005F0DA0">
              <w:rPr>
                <w:rFonts w:ascii="Sylfaen" w:hAnsi="Sylfaen" w:cs="Sylfaen"/>
                <w:sz w:val="14"/>
                <w:szCs w:val="14"/>
                <w:lang w:val="ka-GE"/>
              </w:rPr>
              <w:t xml:space="preserve"> </w:t>
            </w:r>
            <w:r w:rsidRPr="00852355">
              <w:rPr>
                <w:rFonts w:ascii="Sylfaen" w:hAnsi="Sylfaen" w:cs="Sylfaen"/>
                <w:sz w:val="14"/>
                <w:szCs w:val="14"/>
                <w:lang w:val="ka-GE"/>
              </w:rPr>
              <w:t>გაგზავნილ იქნება</w:t>
            </w:r>
            <w:r w:rsidR="00F12573">
              <w:rPr>
                <w:rFonts w:ascii="Sylfaen" w:hAnsi="Sylfaen" w:cs="Sylfaen"/>
                <w:sz w:val="14"/>
                <w:szCs w:val="14"/>
                <w:lang w:val="ka-GE"/>
              </w:rPr>
              <w:t xml:space="preserve"> მოთხოვნის საფუძველზე</w:t>
            </w:r>
            <w:r w:rsidR="005F0DA0">
              <w:rPr>
                <w:rFonts w:ascii="Sylfaen" w:hAnsi="Sylfaen" w:cs="Sylfaen"/>
                <w:sz w:val="14"/>
                <w:szCs w:val="14"/>
                <w:lang w:val="ka-GE"/>
              </w:rPr>
              <w:t xml:space="preserve"> </w:t>
            </w:r>
            <w:r w:rsidRPr="00852355">
              <w:rPr>
                <w:rFonts w:ascii="Sylfaen" w:hAnsi="Sylfaen" w:cs="Sylfaen"/>
                <w:sz w:val="14"/>
                <w:szCs w:val="14"/>
                <w:lang w:val="ka-GE"/>
              </w:rPr>
              <w:t xml:space="preserve"> გამყიდველისათვის ელექტრონული სახით </w:t>
            </w:r>
            <w:r w:rsidR="00B60A0F" w:rsidRPr="00852355">
              <w:rPr>
                <w:rFonts w:ascii="Sylfaen" w:hAnsi="Sylfaen" w:cs="Sylfaen"/>
                <w:sz w:val="14"/>
                <w:szCs w:val="14"/>
                <w:lang w:val="ka-GE"/>
              </w:rPr>
              <w:t xml:space="preserve">მყიდველის </w:t>
            </w:r>
            <w:r w:rsidRPr="00852355">
              <w:rPr>
                <w:rFonts w:ascii="Sylfaen" w:hAnsi="Sylfaen" w:cs="Sylfaen"/>
                <w:sz w:val="14"/>
                <w:szCs w:val="14"/>
                <w:lang w:val="ka-GE"/>
              </w:rPr>
              <w:t>ელექტრონული ფოსტიდა</w:t>
            </w:r>
            <w:r w:rsidR="00294644" w:rsidRPr="00852355">
              <w:rPr>
                <w:rFonts w:ascii="Sylfaen" w:hAnsi="Sylfaen" w:cs="Sylfaen"/>
                <w:sz w:val="14"/>
                <w:szCs w:val="14"/>
                <w:lang w:val="ka-GE"/>
              </w:rPr>
              <w:t xml:space="preserve">ნ შემდეგ ელექტრონულ მისამართზე </w:t>
            </w:r>
            <w:r w:rsidR="002A5733">
              <w:rPr>
                <w:rFonts w:ascii="Sylfaen" w:hAnsi="Sylfaen" w:cs="Sylfaen"/>
                <w:sz w:val="14"/>
                <w:szCs w:val="14"/>
                <w:lang w:val="ka-GE"/>
              </w:rPr>
              <w:t>------------</w:t>
            </w:r>
            <w:r w:rsidRPr="00852355">
              <w:rPr>
                <w:rFonts w:ascii="Sylfaen" w:hAnsi="Sylfaen" w:cs="Sylfaen"/>
                <w:sz w:val="14"/>
                <w:szCs w:val="14"/>
                <w:lang w:val="ka-GE"/>
              </w:rPr>
              <w:t xml:space="preserve"> მოთხოვნაში მითითებული იქნება მისაწოდებელი საქონლის კონკრეტული ჩამონათვალი, რაოდენობა, ერთეულის ფასი, მოთხოვნის ჯამური ფასი, მიწოდების ვადა და მიწოდების ადგილი. მყიდველის მიერ ალტერნატიული ან დამატებითი ელექტრონული ფოსტის დამატება უნდა განხორციელდეს აღნიშნული ელექტრონული ფოსტის გამოყენებით.</w:t>
            </w:r>
            <w:r w:rsidR="00C05D57">
              <w:rPr>
                <w:rFonts w:ascii="Sylfaen" w:hAnsi="Sylfaen" w:cs="Sylfaen"/>
                <w:sz w:val="14"/>
                <w:szCs w:val="14"/>
                <w:lang w:val="ka-GE"/>
              </w:rPr>
              <w:t xml:space="preserve"> თუ მოთხოვნით სხვა რამ არ არის განსაზღვრული, გამყიდველი ვალდებულია მყიდველს მოთხოვნილი საქონელი მიაწოდოს მოთხოვნიდან არაუგვიანეს 7 (შვიდი) კალენდარული დღის ვადაში. </w:t>
            </w:r>
          </w:p>
          <w:p w14:paraId="4EF7F411" w14:textId="77777777" w:rsidR="00ED7DFD" w:rsidRPr="00852355" w:rsidRDefault="00ED7DFD" w:rsidP="00A6119C">
            <w:pPr>
              <w:jc w:val="both"/>
              <w:rPr>
                <w:rFonts w:ascii="Sylfaen" w:hAnsi="Sylfaen" w:cs="Sylfaen"/>
                <w:sz w:val="14"/>
                <w:szCs w:val="14"/>
                <w:lang w:val="ka-GE"/>
              </w:rPr>
            </w:pPr>
          </w:p>
          <w:p w14:paraId="195B1FF9" w14:textId="6C5F6AC5" w:rsidR="00C83C8C" w:rsidRPr="00852355" w:rsidRDefault="00C83C8C" w:rsidP="00A6119C">
            <w:pPr>
              <w:jc w:val="both"/>
              <w:rPr>
                <w:rFonts w:ascii="Sylfaen" w:hAnsi="Sylfaen" w:cs="Sylfaen"/>
                <w:sz w:val="14"/>
                <w:szCs w:val="14"/>
                <w:lang w:val="ka-GE"/>
              </w:rPr>
            </w:pPr>
          </w:p>
        </w:tc>
      </w:tr>
      <w:tr w:rsidR="00ED7DFD" w:rsidRPr="00852355" w14:paraId="61C1BE4B" w14:textId="77777777" w:rsidTr="00AD64A4">
        <w:trPr>
          <w:trHeight w:val="103"/>
        </w:trPr>
        <w:tc>
          <w:tcPr>
            <w:tcW w:w="360" w:type="dxa"/>
          </w:tcPr>
          <w:p w14:paraId="38478FFB" w14:textId="77777777" w:rsidR="00C83C8C" w:rsidRPr="00852355" w:rsidRDefault="00C83C8C" w:rsidP="0049614A">
            <w:pPr>
              <w:pStyle w:val="ListParagraph"/>
              <w:tabs>
                <w:tab w:val="left" w:pos="993"/>
              </w:tabs>
              <w:ind w:left="0"/>
              <w:contextualSpacing/>
              <w:rPr>
                <w:rFonts w:ascii="Sylfaen" w:hAnsi="Sylfaen"/>
                <w:sz w:val="14"/>
                <w:szCs w:val="14"/>
                <w:lang w:val="ka-GE"/>
              </w:rPr>
            </w:pPr>
          </w:p>
        </w:tc>
        <w:tc>
          <w:tcPr>
            <w:tcW w:w="4680" w:type="dxa"/>
          </w:tcPr>
          <w:p w14:paraId="2C6B5917" w14:textId="77777777" w:rsidR="00C83C8C" w:rsidRPr="00852355" w:rsidRDefault="00C83C8C" w:rsidP="0049614A">
            <w:pPr>
              <w:shd w:val="clear" w:color="auto" w:fill="FFFFFF"/>
              <w:jc w:val="both"/>
              <w:rPr>
                <w:rFonts w:ascii="Sylfaen" w:hAnsi="Sylfaen" w:cs="Sylfaen"/>
                <w:b/>
                <w:noProof/>
                <w:sz w:val="14"/>
                <w:szCs w:val="14"/>
                <w:u w:val="single"/>
                <w:lang w:val="ka-GE"/>
              </w:rPr>
            </w:pPr>
          </w:p>
        </w:tc>
        <w:tc>
          <w:tcPr>
            <w:tcW w:w="5760" w:type="dxa"/>
          </w:tcPr>
          <w:p w14:paraId="2D459715" w14:textId="77777777" w:rsidR="00C83C8C" w:rsidRPr="00852355" w:rsidRDefault="00C83C8C" w:rsidP="0049614A">
            <w:pPr>
              <w:jc w:val="both"/>
              <w:rPr>
                <w:rFonts w:ascii="Sylfaen" w:hAnsi="Sylfaen"/>
                <w:noProof/>
                <w:sz w:val="14"/>
                <w:szCs w:val="14"/>
                <w:lang w:val="ka-GE"/>
              </w:rPr>
            </w:pPr>
          </w:p>
        </w:tc>
      </w:tr>
      <w:tr w:rsidR="00ED7DFD" w:rsidRPr="00852355" w14:paraId="7D419FEC" w14:textId="77777777" w:rsidTr="00AD64A4">
        <w:trPr>
          <w:trHeight w:val="103"/>
        </w:trPr>
        <w:tc>
          <w:tcPr>
            <w:tcW w:w="360" w:type="dxa"/>
          </w:tcPr>
          <w:p w14:paraId="60AE2FE4" w14:textId="77777777" w:rsidR="00942AA3" w:rsidRPr="00852355" w:rsidRDefault="00942AA3" w:rsidP="00942AA3">
            <w:pPr>
              <w:tabs>
                <w:tab w:val="left" w:pos="993"/>
              </w:tabs>
              <w:contextualSpacing/>
              <w:rPr>
                <w:rFonts w:ascii="Sylfaen" w:hAnsi="Sylfaen"/>
                <w:sz w:val="14"/>
                <w:szCs w:val="14"/>
                <w:lang w:val="ka-GE"/>
              </w:rPr>
            </w:pPr>
          </w:p>
        </w:tc>
        <w:tc>
          <w:tcPr>
            <w:tcW w:w="4680" w:type="dxa"/>
          </w:tcPr>
          <w:p w14:paraId="15702635" w14:textId="77777777" w:rsidR="00942AA3" w:rsidRPr="00852355" w:rsidRDefault="00492C3C" w:rsidP="0049614A">
            <w:pPr>
              <w:shd w:val="clear" w:color="auto" w:fill="FFFFFF"/>
              <w:jc w:val="both"/>
              <w:rPr>
                <w:rFonts w:ascii="Sylfaen" w:hAnsi="Sylfaen" w:cs="Sylfaen"/>
                <w:noProof/>
                <w:sz w:val="14"/>
                <w:szCs w:val="14"/>
                <w:u w:val="single"/>
                <w:lang w:val="ka-GE"/>
              </w:rPr>
            </w:pPr>
            <w:r w:rsidRPr="00852355">
              <w:rPr>
                <w:rFonts w:ascii="Sylfaen" w:hAnsi="Sylfaen" w:cs="Sylfaen"/>
                <w:b/>
                <w:noProof/>
                <w:sz w:val="14"/>
                <w:szCs w:val="14"/>
                <w:u w:val="single"/>
                <w:lang w:val="ka-GE"/>
              </w:rPr>
              <w:t>ნასყიდობის საფასური</w:t>
            </w:r>
            <w:r w:rsidR="00942AA3" w:rsidRPr="00852355">
              <w:rPr>
                <w:rFonts w:ascii="Sylfaen" w:hAnsi="Sylfaen" w:cs="Sylfaen"/>
                <w:noProof/>
                <w:sz w:val="14"/>
                <w:szCs w:val="14"/>
                <w:u w:val="single"/>
                <w:lang w:val="ka-GE"/>
              </w:rPr>
              <w:t>:</w:t>
            </w:r>
          </w:p>
        </w:tc>
        <w:tc>
          <w:tcPr>
            <w:tcW w:w="5760" w:type="dxa"/>
          </w:tcPr>
          <w:p w14:paraId="0A7673B5" w14:textId="77777777" w:rsidR="00942AA3" w:rsidRPr="00852355" w:rsidRDefault="00942AA3" w:rsidP="0049614A">
            <w:pPr>
              <w:jc w:val="both"/>
              <w:rPr>
                <w:rFonts w:ascii="Sylfaen" w:hAnsi="Sylfaen"/>
                <w:noProof/>
                <w:sz w:val="14"/>
                <w:szCs w:val="14"/>
                <w:lang w:val="ka-GE"/>
              </w:rPr>
            </w:pPr>
          </w:p>
        </w:tc>
      </w:tr>
      <w:tr w:rsidR="00ED7DFD" w:rsidRPr="00852355" w14:paraId="727E99E0" w14:textId="77777777" w:rsidTr="00AD64A4">
        <w:trPr>
          <w:trHeight w:val="563"/>
        </w:trPr>
        <w:tc>
          <w:tcPr>
            <w:tcW w:w="360" w:type="dxa"/>
          </w:tcPr>
          <w:p w14:paraId="59A11147" w14:textId="77777777" w:rsidR="00ED494E" w:rsidRPr="00852355" w:rsidRDefault="00ED494E" w:rsidP="00942AA3">
            <w:pPr>
              <w:tabs>
                <w:tab w:val="left" w:pos="993"/>
              </w:tabs>
              <w:ind w:left="360"/>
              <w:contextualSpacing/>
              <w:rPr>
                <w:rFonts w:ascii="Sylfaen" w:hAnsi="Sylfaen"/>
                <w:sz w:val="14"/>
                <w:szCs w:val="14"/>
                <w:lang w:val="ka-GE"/>
              </w:rPr>
            </w:pPr>
          </w:p>
        </w:tc>
        <w:tc>
          <w:tcPr>
            <w:tcW w:w="4680" w:type="dxa"/>
          </w:tcPr>
          <w:p w14:paraId="1320A40B" w14:textId="77777777" w:rsidR="00ED494E" w:rsidRPr="00852355" w:rsidRDefault="00ED494E" w:rsidP="0049614A">
            <w:pPr>
              <w:shd w:val="clear" w:color="auto" w:fill="FFFFFF"/>
              <w:jc w:val="both"/>
              <w:rPr>
                <w:rFonts w:ascii="Sylfaen" w:hAnsi="Sylfaen" w:cs="Sylfaen"/>
                <w:noProof/>
                <w:sz w:val="14"/>
                <w:szCs w:val="14"/>
                <w:lang w:val="ka-GE"/>
              </w:rPr>
            </w:pPr>
            <w:r w:rsidRPr="00852355">
              <w:rPr>
                <w:rFonts w:ascii="Sylfaen" w:hAnsi="Sylfaen" w:cs="Sylfaen"/>
                <w:noProof/>
                <w:sz w:val="14"/>
                <w:szCs w:val="14"/>
                <w:lang w:val="ka-GE"/>
              </w:rPr>
              <w:t>მოცულობა:</w:t>
            </w:r>
          </w:p>
        </w:tc>
        <w:tc>
          <w:tcPr>
            <w:tcW w:w="5760" w:type="dxa"/>
          </w:tcPr>
          <w:p w14:paraId="6641E5E7" w14:textId="47FCF7D7" w:rsidR="00ED7DFD" w:rsidRPr="00852355" w:rsidRDefault="00ED7DFD" w:rsidP="00ED7DFD">
            <w:pPr>
              <w:jc w:val="both"/>
              <w:rPr>
                <w:rFonts w:ascii="Sylfaen" w:hAnsi="Sylfaen"/>
                <w:b/>
                <w:noProof/>
                <w:sz w:val="14"/>
                <w:szCs w:val="14"/>
                <w:lang w:val="ka-GE"/>
              </w:rPr>
            </w:pPr>
            <w:r w:rsidRPr="00852355">
              <w:rPr>
                <w:rFonts w:ascii="Sylfaen" w:hAnsi="Sylfaen"/>
                <w:noProof/>
                <w:sz w:val="14"/>
                <w:szCs w:val="14"/>
                <w:lang w:val="ka-GE"/>
              </w:rPr>
              <w:t xml:space="preserve">საქონლის ერთეულის ფასი მოცემულია ხელშეკრულების </w:t>
            </w:r>
            <w:r w:rsidRPr="00852355">
              <w:rPr>
                <w:rFonts w:ascii="Sylfaen" w:hAnsi="Sylfaen"/>
                <w:b/>
                <w:noProof/>
                <w:sz w:val="14"/>
                <w:szCs w:val="14"/>
                <w:lang w:val="ka-GE"/>
              </w:rPr>
              <w:t>დანართი #</w:t>
            </w:r>
            <w:r w:rsidR="00DE3682">
              <w:rPr>
                <w:rFonts w:ascii="Sylfaen" w:hAnsi="Sylfaen"/>
                <w:b/>
                <w:noProof/>
                <w:sz w:val="14"/>
                <w:szCs w:val="14"/>
                <w:lang w:val="ka-GE"/>
              </w:rPr>
              <w:t>1</w:t>
            </w:r>
            <w:r w:rsidRPr="00852355">
              <w:rPr>
                <w:rFonts w:ascii="Sylfaen" w:hAnsi="Sylfaen"/>
                <w:b/>
                <w:noProof/>
                <w:sz w:val="14"/>
                <w:szCs w:val="14"/>
                <w:lang w:val="ka-GE"/>
              </w:rPr>
              <w:t>-ში.</w:t>
            </w:r>
          </w:p>
          <w:p w14:paraId="091DB9B2" w14:textId="77777777" w:rsidR="00C42603" w:rsidRPr="00852355" w:rsidRDefault="00C42603" w:rsidP="00ED7DFD">
            <w:pPr>
              <w:jc w:val="both"/>
              <w:rPr>
                <w:rFonts w:ascii="Sylfaen" w:hAnsi="Sylfaen"/>
                <w:noProof/>
                <w:sz w:val="14"/>
                <w:szCs w:val="14"/>
                <w:lang w:val="ka-GE"/>
              </w:rPr>
            </w:pPr>
            <w:r w:rsidRPr="00852355">
              <w:rPr>
                <w:rFonts w:ascii="Sylfaen" w:hAnsi="Sylfaen"/>
                <w:noProof/>
                <w:sz w:val="14"/>
                <w:szCs w:val="14"/>
                <w:lang w:val="ka-GE"/>
              </w:rPr>
              <w:t>ფასები შეიცავს ტრანსპორტირების ღირებულებას.</w:t>
            </w:r>
          </w:p>
          <w:p w14:paraId="54698EEB" w14:textId="77777777" w:rsidR="00ED7DFD" w:rsidRPr="00852355" w:rsidRDefault="00ED7DFD" w:rsidP="00ED7DFD">
            <w:pPr>
              <w:jc w:val="both"/>
              <w:rPr>
                <w:rFonts w:ascii="Sylfaen" w:hAnsi="Sylfaen" w:cs="Sylfaen"/>
                <w:sz w:val="14"/>
                <w:szCs w:val="14"/>
                <w:lang w:val="ka-GE"/>
              </w:rPr>
            </w:pPr>
            <w:r w:rsidRPr="00852355">
              <w:rPr>
                <w:rFonts w:ascii="Sylfaen" w:hAnsi="Sylfaen" w:cs="Sylfaen"/>
                <w:sz w:val="14"/>
                <w:szCs w:val="14"/>
                <w:lang w:val="ka-GE"/>
              </w:rPr>
              <w:t xml:space="preserve">წინამდებარე ხელშეკრულების საერთო ღირებულება დამოკიდებულია და განისაზღვრება კონკრეტული დასახელების საქონლის ფასების ერთობლიობით ყოველ კონკრეტულ შემთხვევაში. </w:t>
            </w:r>
          </w:p>
          <w:p w14:paraId="709CC27B" w14:textId="77777777" w:rsidR="00ED7DFD" w:rsidRPr="00852355" w:rsidRDefault="00ED7DFD" w:rsidP="00ED7DFD">
            <w:pPr>
              <w:jc w:val="both"/>
              <w:rPr>
                <w:rFonts w:ascii="Sylfaen" w:hAnsi="Sylfaen" w:cs="Sylfaen"/>
                <w:sz w:val="14"/>
                <w:szCs w:val="14"/>
                <w:lang w:val="ka-GE"/>
              </w:rPr>
            </w:pPr>
            <w:r w:rsidRPr="00852355">
              <w:rPr>
                <w:rFonts w:ascii="Sylfaen" w:hAnsi="Sylfaen" w:cs="Sylfaen"/>
                <w:sz w:val="14"/>
                <w:szCs w:val="14"/>
                <w:lang w:val="ka-GE"/>
              </w:rPr>
              <w:t>საქონლის ღირებულება განისაზღვრება ეროვნულ ვალუტაში.</w:t>
            </w:r>
          </w:p>
          <w:p w14:paraId="48DDE537" w14:textId="77777777" w:rsidR="00ED7DFD" w:rsidRPr="00852355" w:rsidRDefault="00ED7DFD" w:rsidP="00ED7DFD">
            <w:pPr>
              <w:jc w:val="both"/>
              <w:rPr>
                <w:rFonts w:ascii="Sylfaen" w:hAnsi="Sylfaen"/>
                <w:noProof/>
                <w:sz w:val="14"/>
                <w:szCs w:val="14"/>
                <w:lang w:val="ka-GE"/>
              </w:rPr>
            </w:pPr>
            <w:r w:rsidRPr="00852355">
              <w:rPr>
                <w:rFonts w:ascii="Sylfaen" w:hAnsi="Sylfaen" w:cs="Sylfaen"/>
                <w:b/>
                <w:sz w:val="14"/>
                <w:szCs w:val="14"/>
                <w:lang w:val="ka-GE"/>
              </w:rPr>
              <w:t xml:space="preserve">ნასყიდობის საგნის საფასურის </w:t>
            </w:r>
            <w:r w:rsidRPr="00852355">
              <w:rPr>
                <w:rFonts w:ascii="Sylfaen" w:hAnsi="Sylfaen" w:cs="Sylfaen"/>
                <w:sz w:val="14"/>
                <w:szCs w:val="14"/>
                <w:lang w:val="ka-GE"/>
              </w:rPr>
              <w:t xml:space="preserve">გადახდა </w:t>
            </w:r>
            <w:r w:rsidRPr="00852355">
              <w:rPr>
                <w:rFonts w:ascii="Sylfaen" w:hAnsi="Sylfaen" w:cs="Sylfaen"/>
                <w:sz w:val="14"/>
                <w:szCs w:val="14"/>
                <w:lang w:val="af-ZA"/>
              </w:rPr>
              <w:t>ხორციელდება</w:t>
            </w:r>
            <w:r w:rsidRPr="00852355">
              <w:rPr>
                <w:rFonts w:ascii="Sylfaen" w:hAnsi="Sylfaen" w:cs="Sylfaen"/>
                <w:sz w:val="14"/>
                <w:szCs w:val="14"/>
                <w:lang w:val="ka-GE"/>
              </w:rPr>
              <w:t xml:space="preserve"> უნაღდო ანგარიშსწორებით.</w:t>
            </w:r>
          </w:p>
          <w:p w14:paraId="03AF44A1" w14:textId="77777777" w:rsidR="00ED7DFD" w:rsidRPr="00852355" w:rsidRDefault="00ED7DFD" w:rsidP="00ED7DFD">
            <w:pPr>
              <w:jc w:val="both"/>
              <w:rPr>
                <w:rFonts w:ascii="Sylfaen" w:hAnsi="Sylfaen" w:cs="Sylfaen"/>
                <w:sz w:val="14"/>
                <w:szCs w:val="14"/>
                <w:lang w:val="ka-GE"/>
              </w:rPr>
            </w:pPr>
          </w:p>
          <w:p w14:paraId="75E87933" w14:textId="77777777" w:rsidR="00ED494E" w:rsidRPr="00852355" w:rsidRDefault="00ED494E">
            <w:pPr>
              <w:jc w:val="both"/>
              <w:rPr>
                <w:rFonts w:ascii="Sylfaen" w:hAnsi="Sylfaen"/>
                <w:noProof/>
                <w:sz w:val="14"/>
                <w:szCs w:val="14"/>
                <w:lang w:val="en-US"/>
              </w:rPr>
            </w:pPr>
          </w:p>
        </w:tc>
      </w:tr>
      <w:tr w:rsidR="00ED7DFD" w:rsidRPr="00852355" w14:paraId="68CF036C" w14:textId="77777777" w:rsidTr="00F12573">
        <w:trPr>
          <w:gridAfter w:val="2"/>
          <w:wAfter w:w="10440" w:type="dxa"/>
          <w:trHeight w:val="103"/>
        </w:trPr>
        <w:tc>
          <w:tcPr>
            <w:tcW w:w="360" w:type="dxa"/>
          </w:tcPr>
          <w:p w14:paraId="7DE22C6B" w14:textId="77777777" w:rsidR="00F71128" w:rsidRPr="00852355" w:rsidRDefault="00F71128" w:rsidP="00E9526B">
            <w:pPr>
              <w:tabs>
                <w:tab w:val="left" w:pos="993"/>
              </w:tabs>
              <w:ind w:left="360"/>
              <w:contextualSpacing/>
              <w:rPr>
                <w:rFonts w:ascii="Sylfaen" w:hAnsi="Sylfaen"/>
                <w:sz w:val="14"/>
                <w:szCs w:val="14"/>
              </w:rPr>
            </w:pPr>
          </w:p>
        </w:tc>
      </w:tr>
      <w:tr w:rsidR="00ED7DFD" w:rsidRPr="00852355" w14:paraId="61BBE64B" w14:textId="77777777" w:rsidTr="00E9526B">
        <w:trPr>
          <w:trHeight w:val="103"/>
        </w:trPr>
        <w:tc>
          <w:tcPr>
            <w:tcW w:w="360" w:type="dxa"/>
          </w:tcPr>
          <w:p w14:paraId="68C33E7E" w14:textId="77777777" w:rsidR="00ED494E" w:rsidRPr="00852355" w:rsidRDefault="00ED494E" w:rsidP="00E9526B">
            <w:pPr>
              <w:tabs>
                <w:tab w:val="left" w:pos="993"/>
              </w:tabs>
              <w:ind w:left="360"/>
              <w:contextualSpacing/>
              <w:rPr>
                <w:rFonts w:ascii="Sylfaen" w:hAnsi="Sylfaen"/>
                <w:sz w:val="14"/>
                <w:szCs w:val="14"/>
              </w:rPr>
            </w:pPr>
          </w:p>
        </w:tc>
        <w:tc>
          <w:tcPr>
            <w:tcW w:w="4680" w:type="dxa"/>
          </w:tcPr>
          <w:p w14:paraId="25415612" w14:textId="77777777" w:rsidR="00ED494E" w:rsidRPr="00852355" w:rsidRDefault="00ED494E" w:rsidP="00E9526B">
            <w:pPr>
              <w:shd w:val="clear" w:color="auto" w:fill="FFFFFF"/>
              <w:jc w:val="both"/>
              <w:rPr>
                <w:rFonts w:ascii="Sylfaen" w:hAnsi="Sylfaen" w:cs="Sylfaen"/>
                <w:noProof/>
                <w:sz w:val="14"/>
                <w:szCs w:val="14"/>
              </w:rPr>
            </w:pPr>
            <w:r w:rsidRPr="00852355">
              <w:rPr>
                <w:rFonts w:ascii="Sylfaen" w:hAnsi="Sylfaen" w:cs="Sylfaen"/>
                <w:noProof/>
                <w:sz w:val="14"/>
                <w:szCs w:val="14"/>
              </w:rPr>
              <w:t>გადასახადები და გადასახდელები:</w:t>
            </w:r>
          </w:p>
        </w:tc>
        <w:tc>
          <w:tcPr>
            <w:tcW w:w="5760" w:type="dxa"/>
          </w:tcPr>
          <w:p w14:paraId="568FB266" w14:textId="77777777" w:rsidR="00ED494E" w:rsidRPr="00852355" w:rsidRDefault="00ED494E">
            <w:pPr>
              <w:jc w:val="both"/>
              <w:rPr>
                <w:rFonts w:ascii="Sylfaen" w:hAnsi="Sylfaen" w:cs="Sylfaen"/>
                <w:sz w:val="14"/>
                <w:szCs w:val="14"/>
                <w:lang w:val="ka-GE"/>
              </w:rPr>
            </w:pPr>
            <w:r w:rsidRPr="00852355">
              <w:rPr>
                <w:rFonts w:ascii="Sylfaen" w:hAnsi="Sylfaen" w:cs="Sylfaen"/>
                <w:b/>
                <w:sz w:val="14"/>
                <w:szCs w:val="14"/>
                <w:lang w:val="ka-GE"/>
              </w:rPr>
              <w:t>ნასყიდობის საფასური</w:t>
            </w:r>
            <w:r w:rsidRPr="00852355">
              <w:rPr>
                <w:rFonts w:ascii="Sylfaen" w:hAnsi="Sylfaen" w:cs="Sylfaen"/>
                <w:sz w:val="14"/>
                <w:szCs w:val="14"/>
                <w:lang w:val="ka-GE"/>
              </w:rPr>
              <w:t xml:space="preserve"> მოიცავს</w:t>
            </w:r>
            <w:r w:rsidR="00ED7DFD" w:rsidRPr="00852355">
              <w:rPr>
                <w:rFonts w:ascii="Sylfaen" w:hAnsi="Sylfaen" w:cs="Sylfaen"/>
                <w:sz w:val="14"/>
                <w:szCs w:val="14"/>
                <w:lang w:val="ka-GE"/>
              </w:rPr>
              <w:t xml:space="preserve"> </w:t>
            </w:r>
            <w:r w:rsidRPr="00852355">
              <w:rPr>
                <w:rFonts w:ascii="Sylfaen" w:hAnsi="Sylfaen" w:cs="Sylfaen"/>
                <w:sz w:val="14"/>
                <w:szCs w:val="14"/>
                <w:lang w:val="ka-GE"/>
              </w:rPr>
              <w:t>კანონმდებლობით გათვალისწინებულ</w:t>
            </w:r>
            <w:r w:rsidR="00F71128" w:rsidRPr="00852355">
              <w:rPr>
                <w:rFonts w:ascii="Sylfaen" w:hAnsi="Sylfaen" w:cs="Sylfaen"/>
                <w:sz w:val="14"/>
                <w:szCs w:val="14"/>
                <w:lang w:val="ka-GE"/>
              </w:rPr>
              <w:t xml:space="preserve"> ყველა</w:t>
            </w:r>
            <w:r w:rsidRPr="00852355">
              <w:rPr>
                <w:rFonts w:ascii="Sylfaen" w:hAnsi="Sylfaen" w:cs="Sylfaen"/>
                <w:sz w:val="14"/>
                <w:szCs w:val="14"/>
                <w:lang w:val="ka-GE"/>
              </w:rPr>
              <w:t xml:space="preserve"> სახის</w:t>
            </w:r>
            <w:r w:rsidR="00F71128" w:rsidRPr="00852355">
              <w:rPr>
                <w:rFonts w:ascii="Sylfaen" w:hAnsi="Sylfaen" w:cs="Sylfaen"/>
                <w:sz w:val="14"/>
                <w:szCs w:val="14"/>
                <w:lang w:val="ka-GE"/>
              </w:rPr>
              <w:t xml:space="preserve"> მათ შორის, დამატებითი ღირებულების</w:t>
            </w:r>
            <w:r w:rsidRPr="00852355">
              <w:rPr>
                <w:rFonts w:ascii="Sylfaen" w:hAnsi="Sylfaen" w:cs="Sylfaen"/>
                <w:sz w:val="14"/>
                <w:szCs w:val="14"/>
                <w:lang w:val="ka-GE"/>
              </w:rPr>
              <w:t xml:space="preserve"> </w:t>
            </w:r>
            <w:r w:rsidR="00F71128" w:rsidRPr="00852355">
              <w:rPr>
                <w:rFonts w:ascii="Sylfaen" w:hAnsi="Sylfaen" w:cs="Sylfaen"/>
                <w:sz w:val="14"/>
                <w:szCs w:val="14"/>
                <w:lang w:val="ka-GE"/>
              </w:rPr>
              <w:t xml:space="preserve"> </w:t>
            </w:r>
            <w:r w:rsidRPr="00852355">
              <w:rPr>
                <w:rFonts w:ascii="Sylfaen" w:hAnsi="Sylfaen" w:cs="Sylfaen"/>
                <w:sz w:val="14"/>
                <w:szCs w:val="14"/>
                <w:lang w:val="ka-GE"/>
              </w:rPr>
              <w:t>გადასახადს</w:t>
            </w:r>
            <w:r w:rsidR="00ED7DFD" w:rsidRPr="00852355">
              <w:rPr>
                <w:rFonts w:ascii="Sylfaen" w:hAnsi="Sylfaen" w:cs="Sylfaen"/>
                <w:sz w:val="14"/>
                <w:szCs w:val="14"/>
                <w:lang w:val="ka-GE"/>
              </w:rPr>
              <w:t>;</w:t>
            </w:r>
          </w:p>
        </w:tc>
      </w:tr>
      <w:tr w:rsidR="00ED7DFD" w:rsidRPr="00852355" w14:paraId="4939F031" w14:textId="77777777" w:rsidTr="00EB357B">
        <w:trPr>
          <w:trHeight w:val="573"/>
        </w:trPr>
        <w:tc>
          <w:tcPr>
            <w:tcW w:w="360" w:type="dxa"/>
          </w:tcPr>
          <w:p w14:paraId="007EB307"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17A6B69D" w14:textId="77777777" w:rsidR="00095982" w:rsidRPr="00852355" w:rsidRDefault="00095982" w:rsidP="00EB357B">
            <w:pPr>
              <w:shd w:val="clear" w:color="auto" w:fill="FFFFFF"/>
              <w:jc w:val="both"/>
              <w:rPr>
                <w:rFonts w:ascii="Sylfaen" w:hAnsi="Sylfaen" w:cs="Sylfaen"/>
                <w:noProof/>
                <w:sz w:val="14"/>
                <w:szCs w:val="14"/>
                <w:lang w:val="ka-GE"/>
              </w:rPr>
            </w:pPr>
            <w:r w:rsidRPr="00852355">
              <w:rPr>
                <w:rFonts w:ascii="Sylfaen" w:hAnsi="Sylfaen" w:cs="Sylfaen"/>
                <w:noProof/>
                <w:sz w:val="14"/>
                <w:szCs w:val="14"/>
                <w:lang w:val="ka-GE"/>
              </w:rPr>
              <w:t>გადახდის პირობები:</w:t>
            </w:r>
          </w:p>
          <w:p w14:paraId="71B858CF" w14:textId="77777777" w:rsidR="00095982" w:rsidRPr="00852355" w:rsidRDefault="00095982" w:rsidP="00EB357B">
            <w:pPr>
              <w:rPr>
                <w:rFonts w:ascii="Sylfaen" w:hAnsi="Sylfaen" w:cs="Sylfaen"/>
                <w:sz w:val="14"/>
                <w:szCs w:val="14"/>
                <w:lang w:val="ka-GE"/>
              </w:rPr>
            </w:pPr>
          </w:p>
        </w:tc>
        <w:tc>
          <w:tcPr>
            <w:tcW w:w="5760" w:type="dxa"/>
          </w:tcPr>
          <w:p w14:paraId="4833F63F" w14:textId="6946AAA3" w:rsidR="00ED7DFD" w:rsidRPr="00852355" w:rsidRDefault="00ED7DFD" w:rsidP="00ED7DFD">
            <w:pPr>
              <w:contextualSpacing/>
              <w:jc w:val="both"/>
              <w:rPr>
                <w:rFonts w:ascii="Sylfaen" w:hAnsi="Sylfaen" w:cs="Sylfaen"/>
                <w:sz w:val="14"/>
                <w:szCs w:val="14"/>
                <w:lang w:val="en-US"/>
              </w:rPr>
            </w:pPr>
            <w:r w:rsidRPr="00852355">
              <w:rPr>
                <w:rFonts w:ascii="Sylfaen" w:hAnsi="Sylfaen" w:cs="Sylfaen"/>
                <w:sz w:val="14"/>
                <w:szCs w:val="14"/>
                <w:lang w:val="ka-GE"/>
              </w:rPr>
              <w:t>საქონლის კონკრეტული პარტიის მიწოდების დამადასტურებელი დოკუმ</w:t>
            </w:r>
            <w:r w:rsidR="00D77B9E" w:rsidRPr="00852355">
              <w:rPr>
                <w:rFonts w:ascii="Sylfaen" w:hAnsi="Sylfaen" w:cs="Sylfaen"/>
                <w:sz w:val="14"/>
                <w:szCs w:val="14"/>
                <w:lang w:val="ka-GE"/>
              </w:rPr>
              <w:t xml:space="preserve">ენტის წარდგენიდან </w:t>
            </w:r>
            <w:r w:rsidR="005F0DA0">
              <w:rPr>
                <w:rFonts w:ascii="Sylfaen" w:hAnsi="Sylfaen" w:cs="Sylfaen"/>
                <w:sz w:val="14"/>
                <w:szCs w:val="14"/>
                <w:lang w:val="ka-GE"/>
              </w:rPr>
              <w:t xml:space="preserve">და აღნიშნულთან დაკავშირებით შესაბამისი მიღება-ჩაბარების გაფორმებიდან </w:t>
            </w:r>
            <w:r w:rsidR="00D77B9E" w:rsidRPr="00923CD0">
              <w:rPr>
                <w:rFonts w:ascii="Sylfaen" w:hAnsi="Sylfaen" w:cs="Sylfaen"/>
                <w:sz w:val="14"/>
                <w:szCs w:val="14"/>
                <w:lang w:val="ka-GE"/>
              </w:rPr>
              <w:t xml:space="preserve">არაუგვიანეს </w:t>
            </w:r>
            <w:r w:rsidR="00923CD0" w:rsidRPr="00923CD0">
              <w:rPr>
                <w:rFonts w:ascii="Sylfaen" w:hAnsi="Sylfaen" w:cs="Sylfaen"/>
                <w:sz w:val="14"/>
                <w:szCs w:val="14"/>
                <w:lang w:val="en-US"/>
              </w:rPr>
              <w:t>60</w:t>
            </w:r>
            <w:r w:rsidRPr="00923CD0">
              <w:rPr>
                <w:rFonts w:ascii="Sylfaen" w:hAnsi="Sylfaen" w:cs="Sylfaen"/>
                <w:sz w:val="14"/>
                <w:szCs w:val="14"/>
                <w:lang w:val="ka-GE"/>
              </w:rPr>
              <w:t xml:space="preserve"> </w:t>
            </w:r>
            <w:r w:rsidR="00C42603" w:rsidRPr="00923CD0">
              <w:rPr>
                <w:rFonts w:ascii="Sylfaen" w:hAnsi="Sylfaen" w:cs="Sylfaen"/>
                <w:sz w:val="14"/>
                <w:szCs w:val="14"/>
                <w:lang w:val="ka-GE"/>
              </w:rPr>
              <w:t>(</w:t>
            </w:r>
            <w:r w:rsidR="00923CD0" w:rsidRPr="00923CD0">
              <w:rPr>
                <w:rFonts w:ascii="Sylfaen" w:hAnsi="Sylfaen" w:cs="Sylfaen"/>
                <w:sz w:val="14"/>
                <w:szCs w:val="14"/>
                <w:lang w:val="ka-GE"/>
              </w:rPr>
              <w:t>სამოცი</w:t>
            </w:r>
            <w:r w:rsidR="00D77B9E" w:rsidRPr="00923CD0">
              <w:rPr>
                <w:rFonts w:ascii="Sylfaen" w:hAnsi="Sylfaen" w:cs="Sylfaen"/>
                <w:sz w:val="14"/>
                <w:szCs w:val="14"/>
                <w:lang w:val="ka-GE"/>
              </w:rPr>
              <w:t>)</w:t>
            </w:r>
            <w:r w:rsidRPr="00923CD0">
              <w:rPr>
                <w:rFonts w:ascii="Sylfaen" w:hAnsi="Sylfaen" w:cs="Sylfaen"/>
                <w:sz w:val="14"/>
                <w:szCs w:val="14"/>
                <w:lang w:val="ka-GE"/>
              </w:rPr>
              <w:t xml:space="preserve"> </w:t>
            </w:r>
            <w:r w:rsidRPr="00CE5FEB">
              <w:rPr>
                <w:rFonts w:ascii="Sylfaen" w:hAnsi="Sylfaen" w:cs="Sylfaen"/>
                <w:sz w:val="14"/>
                <w:szCs w:val="14"/>
                <w:lang w:val="ka-GE"/>
              </w:rPr>
              <w:t>დღისა.</w:t>
            </w:r>
            <w:r w:rsidRPr="00852355">
              <w:rPr>
                <w:rFonts w:ascii="Sylfaen" w:hAnsi="Sylfaen" w:cs="Sylfaen"/>
                <w:sz w:val="14"/>
                <w:szCs w:val="14"/>
                <w:lang w:val="ka-GE"/>
              </w:rPr>
              <w:t xml:space="preserve"> </w:t>
            </w:r>
            <w:r w:rsidR="00C42603" w:rsidRPr="00852355">
              <w:rPr>
                <w:rFonts w:ascii="Sylfaen" w:hAnsi="Sylfaen" w:cs="Sylfaen"/>
                <w:sz w:val="14"/>
                <w:szCs w:val="14"/>
                <w:lang w:val="ka-GE"/>
              </w:rPr>
              <w:t>ანგარიშსწორება მხარეთა შორის იწარმოებს ეროვნულ ვალუტაში უნაღდო ანგარიშსორების ფორმით; ფასის უცხოურ ვალუტაში შეთანხმების შემთხვევაში, გადახდა მოხდება</w:t>
            </w:r>
            <w:r w:rsidR="00F12573">
              <w:rPr>
                <w:rFonts w:ascii="Sylfaen" w:hAnsi="Sylfaen" w:cs="Sylfaen"/>
                <w:sz w:val="14"/>
                <w:szCs w:val="14"/>
                <w:lang w:val="ka-GE"/>
              </w:rPr>
              <w:t xml:space="preserve"> თანხის გადახდის დღეს</w:t>
            </w:r>
            <w:r w:rsidR="00C42603" w:rsidRPr="00852355">
              <w:rPr>
                <w:rFonts w:ascii="Sylfaen" w:hAnsi="Sylfaen" w:cs="Sylfaen"/>
                <w:sz w:val="14"/>
                <w:szCs w:val="14"/>
                <w:lang w:val="ka-GE"/>
              </w:rPr>
              <w:t xml:space="preserve"> ეროვნული ბანკის მიერ დადგენილი კურსის შესაბამისად. </w:t>
            </w:r>
          </w:p>
          <w:p w14:paraId="0C7AA67B" w14:textId="2066BF96" w:rsidR="001C6AE6" w:rsidRPr="00852355" w:rsidRDefault="001C6AE6" w:rsidP="005F0DA0">
            <w:pPr>
              <w:contextualSpacing/>
              <w:jc w:val="both"/>
              <w:rPr>
                <w:rFonts w:ascii="Sylfaen" w:hAnsi="Sylfaen" w:cs="Sylfaen"/>
                <w:sz w:val="14"/>
                <w:szCs w:val="14"/>
                <w:lang w:val="ka-GE"/>
              </w:rPr>
            </w:pPr>
            <w:r w:rsidRPr="00852355">
              <w:rPr>
                <w:rFonts w:ascii="Sylfaen" w:hAnsi="Sylfaen" w:cs="Sylfaen"/>
                <w:sz w:val="14"/>
                <w:szCs w:val="14"/>
                <w:lang w:val="ka-GE"/>
              </w:rPr>
              <w:t>ნასყიდობის საფასურის გადახდის ვალდებულება წარმოიშობა შესაბამისი ანგარიშ-ფაქტურისა და ინვოისის</w:t>
            </w:r>
            <w:ins w:id="0" w:author="Salome Arbolishvili" w:date="2021-07-28T17:02:00Z">
              <w:r w:rsidR="005F0DA0">
                <w:rPr>
                  <w:rFonts w:ascii="Sylfaen" w:hAnsi="Sylfaen" w:cs="Sylfaen"/>
                  <w:sz w:val="14"/>
                  <w:szCs w:val="14"/>
                  <w:lang w:val="ka-GE"/>
                </w:rPr>
                <w:t xml:space="preserve"> </w:t>
              </w:r>
            </w:ins>
            <w:r w:rsidRPr="00852355">
              <w:rPr>
                <w:rFonts w:ascii="Sylfaen" w:hAnsi="Sylfaen" w:cs="Sylfaen"/>
                <w:sz w:val="14"/>
                <w:szCs w:val="14"/>
                <w:lang w:val="ka-GE"/>
              </w:rPr>
              <w:t xml:space="preserve"> წარმოდგენის საფუძველზე.</w:t>
            </w:r>
          </w:p>
          <w:p w14:paraId="58517D1F" w14:textId="77777777" w:rsidR="00095982" w:rsidRPr="00852355" w:rsidRDefault="00095982" w:rsidP="006C5ECE">
            <w:pPr>
              <w:jc w:val="both"/>
              <w:rPr>
                <w:rFonts w:ascii="Sylfaen" w:hAnsi="Sylfaen" w:cs="Sylfaen"/>
                <w:sz w:val="14"/>
                <w:szCs w:val="14"/>
                <w:lang w:val="ka-GE"/>
              </w:rPr>
            </w:pPr>
          </w:p>
        </w:tc>
      </w:tr>
      <w:tr w:rsidR="00ED7DFD" w:rsidRPr="00852355" w14:paraId="01181DC8" w14:textId="77777777" w:rsidTr="00EB357B">
        <w:trPr>
          <w:trHeight w:val="77"/>
        </w:trPr>
        <w:tc>
          <w:tcPr>
            <w:tcW w:w="360" w:type="dxa"/>
          </w:tcPr>
          <w:p w14:paraId="4EC07126"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47C1A77B" w14:textId="77777777" w:rsidR="00095982" w:rsidRPr="00852355" w:rsidRDefault="00095982" w:rsidP="00EB357B">
            <w:pPr>
              <w:shd w:val="clear" w:color="auto" w:fill="FFFFFF"/>
              <w:jc w:val="both"/>
              <w:rPr>
                <w:rFonts w:ascii="Sylfaen" w:hAnsi="Sylfaen" w:cs="Sylfaen"/>
                <w:noProof/>
                <w:sz w:val="14"/>
                <w:szCs w:val="14"/>
                <w:lang w:val="ka-GE"/>
              </w:rPr>
            </w:pPr>
          </w:p>
        </w:tc>
        <w:tc>
          <w:tcPr>
            <w:tcW w:w="5760" w:type="dxa"/>
          </w:tcPr>
          <w:p w14:paraId="6B42EA01" w14:textId="77777777" w:rsidR="00095982" w:rsidRPr="00852355" w:rsidRDefault="00095982" w:rsidP="00EB357B">
            <w:pPr>
              <w:jc w:val="both"/>
              <w:rPr>
                <w:rFonts w:ascii="Sylfaen" w:hAnsi="Sylfaen" w:cs="Sylfaen"/>
                <w:sz w:val="14"/>
                <w:szCs w:val="14"/>
                <w:lang w:val="ka-GE"/>
              </w:rPr>
            </w:pPr>
          </w:p>
        </w:tc>
      </w:tr>
      <w:tr w:rsidR="00ED7DFD" w:rsidRPr="00852355" w14:paraId="4E76124F" w14:textId="77777777" w:rsidTr="00EB357B">
        <w:trPr>
          <w:trHeight w:val="266"/>
        </w:trPr>
        <w:tc>
          <w:tcPr>
            <w:tcW w:w="360" w:type="dxa"/>
          </w:tcPr>
          <w:p w14:paraId="153B270C"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1955C357" w14:textId="77777777" w:rsidR="00095982" w:rsidRPr="00852355" w:rsidRDefault="00095982" w:rsidP="00EB357B">
            <w:pPr>
              <w:shd w:val="clear" w:color="auto" w:fill="FFFFFF"/>
              <w:jc w:val="both"/>
              <w:rPr>
                <w:rFonts w:ascii="Sylfaen" w:hAnsi="Sylfaen" w:cs="Sylfaen"/>
                <w:noProof/>
                <w:sz w:val="14"/>
                <w:szCs w:val="14"/>
                <w:lang w:val="ka-GE"/>
              </w:rPr>
            </w:pPr>
            <w:r w:rsidRPr="00852355">
              <w:rPr>
                <w:rFonts w:ascii="Sylfaen" w:hAnsi="Sylfaen" w:cs="Sylfaen"/>
                <w:noProof/>
                <w:sz w:val="14"/>
                <w:szCs w:val="14"/>
                <w:u w:val="single"/>
                <w:lang w:val="ka-GE"/>
              </w:rPr>
              <w:t>ვარგისიანობის ვადა ან/და პირობები:</w:t>
            </w:r>
          </w:p>
        </w:tc>
        <w:tc>
          <w:tcPr>
            <w:tcW w:w="5760" w:type="dxa"/>
          </w:tcPr>
          <w:p w14:paraId="0A33A6A1" w14:textId="77777777" w:rsidR="00ED7DFD" w:rsidRPr="00852355" w:rsidRDefault="00ED7DFD" w:rsidP="00ED7DFD">
            <w:pPr>
              <w:contextualSpacing/>
              <w:jc w:val="both"/>
              <w:rPr>
                <w:rFonts w:ascii="Sylfaen" w:hAnsi="Sylfaen" w:cs="Sylfaen"/>
                <w:sz w:val="14"/>
                <w:szCs w:val="14"/>
                <w:lang w:val="ka-GE"/>
              </w:rPr>
            </w:pPr>
            <w:r w:rsidRPr="00852355">
              <w:rPr>
                <w:rFonts w:ascii="Sylfaen" w:hAnsi="Sylfaen" w:cs="Sylfaen"/>
                <w:sz w:val="14"/>
                <w:szCs w:val="14"/>
                <w:lang w:val="ka-GE"/>
              </w:rPr>
              <w:t>გამყიდველი იძლევა გარანტიას, რომ საქონელი/მისი კონკრეტული ნაწილი დაშვებულია საქართველოს ბაზარზე კანონმდებლობის შესაბამისად და მისი  ხარისხი უპასუხებს ხელშეკრულების პირობებს  და დააკმაყოფილებს კონკრეტული საქონლისათვის გათვალისწინებულ მწარმოებლის მოთხოვნებს.</w:t>
            </w:r>
          </w:p>
          <w:p w14:paraId="7A8C2B4A" w14:textId="292FBC22" w:rsidR="00ED7DFD" w:rsidRDefault="00ED7DFD" w:rsidP="00ED7DFD">
            <w:pPr>
              <w:contextualSpacing/>
              <w:jc w:val="both"/>
              <w:rPr>
                <w:rFonts w:ascii="Sylfaen" w:hAnsi="Sylfaen" w:cs="Sylfaen"/>
                <w:sz w:val="14"/>
                <w:szCs w:val="14"/>
                <w:lang w:val="ka-GE"/>
              </w:rPr>
            </w:pPr>
            <w:r w:rsidRPr="00852355">
              <w:rPr>
                <w:rFonts w:ascii="Sylfaen" w:hAnsi="Sylfaen" w:cs="Sylfaen"/>
                <w:sz w:val="14"/>
                <w:szCs w:val="14"/>
                <w:lang w:val="ka-GE"/>
              </w:rPr>
              <w:t>მიწოდებული საქონლის ვარგისიანობის ვადა არ უნდა იყოს ნაკლები ამ საქო</w:t>
            </w:r>
            <w:r w:rsidR="00C42603" w:rsidRPr="00852355">
              <w:rPr>
                <w:rFonts w:ascii="Sylfaen" w:hAnsi="Sylfaen" w:cs="Sylfaen"/>
                <w:sz w:val="14"/>
                <w:szCs w:val="14"/>
                <w:lang w:val="ka-GE"/>
              </w:rPr>
              <w:t>ნლის სრული ვარგისიანობის ვადის 7</w:t>
            </w:r>
            <w:r w:rsidRPr="00852355">
              <w:rPr>
                <w:rFonts w:ascii="Sylfaen" w:hAnsi="Sylfaen" w:cs="Sylfaen"/>
                <w:sz w:val="14"/>
                <w:szCs w:val="14"/>
                <w:lang w:val="ka-GE"/>
              </w:rPr>
              <w:t xml:space="preserve">0%-სა. მხარეთა შეთანხმებით, შესაძლოა საქონლის ვარგისობის ვადა იყოს განსხვავებული ამ პუნქტში მითითებული ვადისგან. </w:t>
            </w:r>
          </w:p>
          <w:p w14:paraId="27511BF3" w14:textId="78FA7A97" w:rsidR="005F0DA0" w:rsidRPr="00852355" w:rsidRDefault="005F0DA0" w:rsidP="00ED7DFD">
            <w:pPr>
              <w:contextualSpacing/>
              <w:jc w:val="both"/>
              <w:rPr>
                <w:rFonts w:ascii="Sylfaen" w:hAnsi="Sylfaen" w:cs="Sylfaen"/>
                <w:sz w:val="14"/>
                <w:szCs w:val="14"/>
                <w:lang w:val="ka-GE"/>
              </w:rPr>
            </w:pPr>
            <w:r>
              <w:rPr>
                <w:rFonts w:ascii="Sylfaen" w:hAnsi="Sylfaen" w:cs="Sylfaen"/>
                <w:sz w:val="14"/>
                <w:szCs w:val="14"/>
                <w:lang w:val="ka-GE"/>
              </w:rPr>
              <w:t xml:space="preserve">იმ შემთხვევაში თუ მხარეთა შორის მიღება-ჩაბარების გაფორმებიდან </w:t>
            </w:r>
            <w:r w:rsidR="00923CD0">
              <w:rPr>
                <w:rFonts w:ascii="Sylfaen" w:hAnsi="Sylfaen" w:cs="Sylfaen"/>
                <w:sz w:val="14"/>
                <w:szCs w:val="14"/>
                <w:lang w:val="ka-GE"/>
              </w:rPr>
              <w:t>14 დღის</w:t>
            </w:r>
            <w:r>
              <w:rPr>
                <w:rFonts w:ascii="Sylfaen" w:hAnsi="Sylfaen" w:cs="Sylfaen"/>
                <w:sz w:val="14"/>
                <w:szCs w:val="14"/>
                <w:lang w:val="ka-GE"/>
              </w:rPr>
              <w:t xml:space="preserve"> ვადის განმავლობაში მოწოდებულ საქონელს გამოუვლინდება რაიმე სახის ხარვეზი და/ან არ იქნება ვარგისი დანიშნულებისამებრ გამოსაყენებლად, </w:t>
            </w:r>
            <w:r w:rsidR="006A2B5F">
              <w:rPr>
                <w:rFonts w:ascii="Sylfaen" w:hAnsi="Sylfaen" w:cs="Sylfaen"/>
                <w:sz w:val="14"/>
                <w:szCs w:val="14"/>
                <w:lang w:val="ka-GE"/>
              </w:rPr>
              <w:t>გამყიდველი</w:t>
            </w:r>
            <w:r>
              <w:rPr>
                <w:rFonts w:ascii="Sylfaen" w:hAnsi="Sylfaen" w:cs="Sylfaen"/>
                <w:sz w:val="14"/>
                <w:szCs w:val="14"/>
                <w:lang w:val="ka-GE"/>
              </w:rPr>
              <w:t xml:space="preserve"> ვალდებულია </w:t>
            </w:r>
            <w:r w:rsidR="006A2B5F">
              <w:rPr>
                <w:rFonts w:ascii="Sylfaen" w:hAnsi="Sylfaen" w:cs="Sylfaen"/>
                <w:sz w:val="14"/>
                <w:szCs w:val="14"/>
                <w:lang w:val="ka-GE"/>
              </w:rPr>
              <w:t xml:space="preserve">მყიდველის მიერ მოთხოვნის დაყენებიდან არაუგვიანეს </w:t>
            </w:r>
            <w:r w:rsidR="00923CD0">
              <w:rPr>
                <w:rFonts w:ascii="Sylfaen" w:hAnsi="Sylfaen" w:cs="Sylfaen"/>
                <w:sz w:val="14"/>
                <w:szCs w:val="14"/>
                <w:lang w:val="ka-GE"/>
              </w:rPr>
              <w:t xml:space="preserve">5 </w:t>
            </w:r>
            <w:r w:rsidR="006A2B5F">
              <w:rPr>
                <w:rFonts w:ascii="Sylfaen" w:hAnsi="Sylfaen" w:cs="Sylfaen"/>
                <w:sz w:val="14"/>
                <w:szCs w:val="14"/>
                <w:lang w:val="ka-GE"/>
              </w:rPr>
              <w:t>ვადაში გამოასწოროს ხარვეზი ან შეცვალოს ძველი საქონელი ახკით ბუნებრივი ცვეთის გათვალისწინებით</w:t>
            </w:r>
          </w:p>
          <w:p w14:paraId="6E65B24C" w14:textId="77777777" w:rsidR="00095982" w:rsidRPr="00852355" w:rsidRDefault="00095982" w:rsidP="00362D78">
            <w:pPr>
              <w:jc w:val="both"/>
              <w:rPr>
                <w:rFonts w:ascii="Sylfaen" w:hAnsi="Sylfaen" w:cs="Sylfaen"/>
                <w:sz w:val="14"/>
                <w:szCs w:val="14"/>
                <w:lang w:val="ka-GE"/>
              </w:rPr>
            </w:pPr>
          </w:p>
        </w:tc>
      </w:tr>
      <w:tr w:rsidR="00ED7DFD" w:rsidRPr="00852355" w14:paraId="61430FDA" w14:textId="77777777" w:rsidTr="00EB357B">
        <w:trPr>
          <w:trHeight w:val="203"/>
        </w:trPr>
        <w:tc>
          <w:tcPr>
            <w:tcW w:w="360" w:type="dxa"/>
          </w:tcPr>
          <w:p w14:paraId="22A92E8D"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4F6BA67F" w14:textId="77777777" w:rsidR="00095982" w:rsidRPr="00852355" w:rsidRDefault="00095982" w:rsidP="00EB357B">
            <w:pPr>
              <w:shd w:val="clear" w:color="auto" w:fill="FFFFFF"/>
              <w:jc w:val="both"/>
              <w:rPr>
                <w:rFonts w:ascii="Sylfaen" w:hAnsi="Sylfaen" w:cs="Sylfaen"/>
                <w:noProof/>
                <w:sz w:val="14"/>
                <w:szCs w:val="14"/>
                <w:u w:val="single"/>
                <w:lang w:val="ka-GE"/>
              </w:rPr>
            </w:pPr>
          </w:p>
        </w:tc>
        <w:tc>
          <w:tcPr>
            <w:tcW w:w="5760" w:type="dxa"/>
          </w:tcPr>
          <w:p w14:paraId="6FDF36B7" w14:textId="77777777" w:rsidR="00095982" w:rsidRPr="00852355" w:rsidRDefault="00095982" w:rsidP="00EB357B">
            <w:pPr>
              <w:jc w:val="both"/>
              <w:rPr>
                <w:rFonts w:ascii="Sylfaen" w:hAnsi="Sylfaen"/>
                <w:noProof/>
                <w:sz w:val="14"/>
                <w:szCs w:val="14"/>
                <w:lang w:val="ka-GE"/>
              </w:rPr>
            </w:pPr>
          </w:p>
        </w:tc>
      </w:tr>
      <w:tr w:rsidR="00ED7DFD" w:rsidRPr="00852355" w14:paraId="60167D07" w14:textId="77777777" w:rsidTr="00EB357B">
        <w:trPr>
          <w:trHeight w:val="103"/>
        </w:trPr>
        <w:tc>
          <w:tcPr>
            <w:tcW w:w="360" w:type="dxa"/>
          </w:tcPr>
          <w:p w14:paraId="64C40452" w14:textId="77777777" w:rsidR="00095982" w:rsidRPr="00852355" w:rsidRDefault="00095982" w:rsidP="00EB357B">
            <w:pPr>
              <w:tabs>
                <w:tab w:val="left" w:pos="993"/>
              </w:tabs>
              <w:contextualSpacing/>
              <w:rPr>
                <w:rFonts w:ascii="Sylfaen" w:hAnsi="Sylfaen"/>
                <w:sz w:val="14"/>
                <w:szCs w:val="14"/>
              </w:rPr>
            </w:pPr>
          </w:p>
        </w:tc>
        <w:tc>
          <w:tcPr>
            <w:tcW w:w="4680" w:type="dxa"/>
          </w:tcPr>
          <w:p w14:paraId="4EE6ADBB" w14:textId="77777777" w:rsidR="00095982" w:rsidRPr="00852355" w:rsidRDefault="00095982" w:rsidP="00EB357B">
            <w:pPr>
              <w:shd w:val="clear" w:color="auto" w:fill="FFFFFF"/>
              <w:jc w:val="both"/>
              <w:rPr>
                <w:rFonts w:ascii="Sylfaen" w:hAnsi="Sylfaen" w:cs="Sylfaen"/>
                <w:b/>
                <w:noProof/>
                <w:sz w:val="14"/>
                <w:szCs w:val="14"/>
                <w:lang w:val="ka-GE"/>
              </w:rPr>
            </w:pPr>
            <w:r w:rsidRPr="00852355">
              <w:rPr>
                <w:rFonts w:ascii="Sylfaen" w:hAnsi="Sylfaen" w:cs="Sylfaen"/>
                <w:b/>
                <w:sz w:val="14"/>
                <w:szCs w:val="14"/>
                <w:u w:val="single"/>
                <w:lang w:val="ka-GE"/>
              </w:rPr>
              <w:t xml:space="preserve">ნასყიდობის საგნის </w:t>
            </w:r>
            <w:r w:rsidRPr="00852355">
              <w:rPr>
                <w:rFonts w:ascii="Sylfaen" w:hAnsi="Sylfaen" w:cs="Sylfaen"/>
                <w:sz w:val="14"/>
                <w:szCs w:val="14"/>
                <w:u w:val="single"/>
                <w:lang w:val="ka-GE"/>
              </w:rPr>
              <w:t xml:space="preserve">ან/და </w:t>
            </w:r>
            <w:r w:rsidRPr="00852355">
              <w:rPr>
                <w:rFonts w:ascii="Sylfaen" w:hAnsi="Sylfaen" w:cs="Sylfaen"/>
                <w:b/>
                <w:sz w:val="14"/>
                <w:szCs w:val="14"/>
                <w:u w:val="single"/>
                <w:lang w:val="ka-GE"/>
              </w:rPr>
              <w:t xml:space="preserve">ნასყიდობის საგანთან </w:t>
            </w:r>
            <w:r w:rsidRPr="00852355">
              <w:rPr>
                <w:rFonts w:ascii="Sylfaen" w:hAnsi="Sylfaen" w:cs="Sylfaen"/>
                <w:sz w:val="14"/>
                <w:szCs w:val="14"/>
                <w:u w:val="single"/>
                <w:lang w:val="ka-GE"/>
              </w:rPr>
              <w:t xml:space="preserve">დაკავშირებული საბუთების ან მისი/მათი ნაწილის </w:t>
            </w:r>
            <w:r w:rsidRPr="00852355">
              <w:rPr>
                <w:rFonts w:ascii="Sylfaen" w:hAnsi="Sylfaen" w:cs="Sylfaen"/>
                <w:b/>
                <w:noProof/>
                <w:sz w:val="14"/>
                <w:szCs w:val="14"/>
                <w:u w:val="single"/>
                <w:lang w:val="ka-GE"/>
              </w:rPr>
              <w:t>მიღება–ჩაბარება</w:t>
            </w:r>
            <w:r w:rsidRPr="00852355">
              <w:rPr>
                <w:rFonts w:ascii="Sylfaen" w:hAnsi="Sylfaen" w:cs="Sylfaen"/>
                <w:noProof/>
                <w:sz w:val="14"/>
                <w:szCs w:val="14"/>
                <w:lang w:val="ka-GE"/>
              </w:rPr>
              <w:t>:</w:t>
            </w:r>
          </w:p>
        </w:tc>
        <w:tc>
          <w:tcPr>
            <w:tcW w:w="5760" w:type="dxa"/>
          </w:tcPr>
          <w:p w14:paraId="02A3C703" w14:textId="77777777" w:rsidR="00095982" w:rsidRPr="00852355" w:rsidRDefault="00095982" w:rsidP="00F71128">
            <w:pPr>
              <w:jc w:val="both"/>
              <w:rPr>
                <w:rFonts w:ascii="Sylfaen" w:hAnsi="Sylfaen"/>
                <w:noProof/>
                <w:sz w:val="14"/>
                <w:szCs w:val="14"/>
                <w:lang w:val="ka-GE"/>
              </w:rPr>
            </w:pPr>
            <w:r w:rsidRPr="00852355">
              <w:rPr>
                <w:rFonts w:ascii="Sylfaen" w:hAnsi="Sylfaen" w:cs="Sylfaen"/>
                <w:b/>
                <w:sz w:val="14"/>
                <w:szCs w:val="14"/>
                <w:lang w:val="ka-GE"/>
              </w:rPr>
              <w:t xml:space="preserve">ნასყიდობის საგნის </w:t>
            </w:r>
            <w:r w:rsidRPr="00852355">
              <w:rPr>
                <w:rFonts w:ascii="Sylfaen" w:hAnsi="Sylfaen" w:cs="Sylfaen"/>
                <w:sz w:val="14"/>
                <w:szCs w:val="14"/>
                <w:lang w:val="ka-GE"/>
              </w:rPr>
              <w:t xml:space="preserve">ან/და </w:t>
            </w:r>
            <w:r w:rsidRPr="00852355">
              <w:rPr>
                <w:rFonts w:ascii="Sylfaen" w:hAnsi="Sylfaen" w:cs="Sylfaen"/>
                <w:b/>
                <w:sz w:val="14"/>
                <w:szCs w:val="14"/>
                <w:lang w:val="ka-GE"/>
              </w:rPr>
              <w:t xml:space="preserve">ნასყიდობის საგანთან </w:t>
            </w:r>
            <w:r w:rsidRPr="00852355">
              <w:rPr>
                <w:rFonts w:ascii="Sylfaen" w:hAnsi="Sylfaen" w:cs="Sylfaen"/>
                <w:sz w:val="14"/>
                <w:szCs w:val="14"/>
                <w:lang w:val="ka-GE"/>
              </w:rPr>
              <w:t xml:space="preserve">დაკავშირებული საბუთების ან მისი/მათი ნაწილის </w:t>
            </w:r>
            <w:r w:rsidRPr="00852355">
              <w:rPr>
                <w:rFonts w:ascii="Sylfaen" w:hAnsi="Sylfaen"/>
                <w:b/>
                <w:noProof/>
                <w:sz w:val="14"/>
                <w:szCs w:val="14"/>
                <w:lang w:val="ka-GE"/>
              </w:rPr>
              <w:t>მიღება–ჩაბარება</w:t>
            </w:r>
            <w:r w:rsidRPr="00852355">
              <w:rPr>
                <w:rFonts w:ascii="Sylfaen" w:hAnsi="Sylfaen"/>
                <w:noProof/>
                <w:sz w:val="14"/>
                <w:szCs w:val="14"/>
                <w:lang w:val="ka-GE"/>
              </w:rPr>
              <w:t xml:space="preserve">  საჭიროებს </w:t>
            </w:r>
            <w:r w:rsidRPr="00852355">
              <w:rPr>
                <w:rFonts w:ascii="Sylfaen" w:hAnsi="Sylfaen"/>
                <w:b/>
                <w:noProof/>
                <w:sz w:val="14"/>
                <w:szCs w:val="14"/>
                <w:lang w:val="ka-GE"/>
              </w:rPr>
              <w:t>მიღება–ჩაბარების</w:t>
            </w:r>
            <w:r w:rsidRPr="00852355">
              <w:rPr>
                <w:rFonts w:ascii="Sylfaen" w:hAnsi="Sylfaen"/>
                <w:noProof/>
                <w:sz w:val="14"/>
                <w:szCs w:val="14"/>
                <w:lang w:val="ka-GE"/>
              </w:rPr>
              <w:t xml:space="preserve"> აქტით დადასტურებას</w:t>
            </w:r>
            <w:r w:rsidR="00DA7EA6" w:rsidRPr="00852355">
              <w:rPr>
                <w:rFonts w:ascii="Sylfaen" w:hAnsi="Sylfaen"/>
                <w:noProof/>
                <w:sz w:val="14"/>
                <w:szCs w:val="14"/>
                <w:lang w:val="ka-GE"/>
              </w:rPr>
              <w:t>.</w:t>
            </w:r>
            <w:r w:rsidR="00CF1DB6" w:rsidRPr="00852355">
              <w:rPr>
                <w:rFonts w:ascii="Sylfaen" w:hAnsi="Sylfaen"/>
                <w:noProof/>
                <w:sz w:val="14"/>
                <w:szCs w:val="14"/>
                <w:lang w:val="ka-GE"/>
              </w:rPr>
              <w:t xml:space="preserve"> </w:t>
            </w:r>
          </w:p>
        </w:tc>
      </w:tr>
      <w:tr w:rsidR="00ED7DFD" w:rsidRPr="00852355" w14:paraId="618A10F7" w14:textId="77777777" w:rsidTr="00EB357B">
        <w:trPr>
          <w:trHeight w:val="63"/>
        </w:trPr>
        <w:tc>
          <w:tcPr>
            <w:tcW w:w="360" w:type="dxa"/>
          </w:tcPr>
          <w:p w14:paraId="59C76590"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519024FF" w14:textId="77777777" w:rsidR="00095982" w:rsidRPr="00852355" w:rsidRDefault="00095982" w:rsidP="00EB357B">
            <w:pPr>
              <w:shd w:val="clear" w:color="auto" w:fill="FFFFFF"/>
              <w:jc w:val="both"/>
              <w:rPr>
                <w:rFonts w:ascii="Sylfaen" w:hAnsi="Sylfaen" w:cs="Sylfaen"/>
                <w:noProof/>
                <w:sz w:val="14"/>
                <w:szCs w:val="14"/>
                <w:u w:val="single"/>
                <w:lang w:val="ka-GE"/>
              </w:rPr>
            </w:pPr>
          </w:p>
        </w:tc>
        <w:tc>
          <w:tcPr>
            <w:tcW w:w="5760" w:type="dxa"/>
          </w:tcPr>
          <w:p w14:paraId="21E822C1" w14:textId="77777777" w:rsidR="00095982" w:rsidRPr="00852355" w:rsidRDefault="00095982" w:rsidP="00EB357B">
            <w:pPr>
              <w:jc w:val="both"/>
              <w:rPr>
                <w:rFonts w:ascii="Sylfaen" w:hAnsi="Sylfaen"/>
                <w:noProof/>
                <w:sz w:val="14"/>
                <w:szCs w:val="14"/>
                <w:lang w:val="ka-GE"/>
              </w:rPr>
            </w:pPr>
          </w:p>
        </w:tc>
      </w:tr>
      <w:tr w:rsidR="00ED7DFD" w:rsidRPr="00852355" w14:paraId="7FCB4F19" w14:textId="77777777" w:rsidTr="00EB357B">
        <w:trPr>
          <w:trHeight w:val="103"/>
        </w:trPr>
        <w:tc>
          <w:tcPr>
            <w:tcW w:w="360" w:type="dxa"/>
          </w:tcPr>
          <w:p w14:paraId="08B9BF2E" w14:textId="77777777" w:rsidR="00095982" w:rsidRPr="00852355" w:rsidRDefault="00095982" w:rsidP="00EB357B">
            <w:pPr>
              <w:tabs>
                <w:tab w:val="left" w:pos="993"/>
              </w:tabs>
              <w:contextualSpacing/>
              <w:rPr>
                <w:rFonts w:ascii="Sylfaen" w:hAnsi="Sylfaen"/>
                <w:sz w:val="14"/>
                <w:szCs w:val="14"/>
              </w:rPr>
            </w:pPr>
          </w:p>
        </w:tc>
        <w:tc>
          <w:tcPr>
            <w:tcW w:w="4680" w:type="dxa"/>
          </w:tcPr>
          <w:p w14:paraId="58E80D51" w14:textId="77777777" w:rsidR="00095982" w:rsidRPr="00852355" w:rsidRDefault="00095982" w:rsidP="00EB357B">
            <w:pPr>
              <w:shd w:val="clear" w:color="auto" w:fill="FFFFFF"/>
              <w:jc w:val="both"/>
              <w:rPr>
                <w:rFonts w:ascii="Sylfaen" w:hAnsi="Sylfaen" w:cs="Sylfaen"/>
                <w:noProof/>
                <w:sz w:val="14"/>
                <w:szCs w:val="14"/>
                <w:u w:val="single"/>
                <w:lang w:val="ka-GE"/>
              </w:rPr>
            </w:pPr>
            <w:r w:rsidRPr="00852355">
              <w:rPr>
                <w:rFonts w:ascii="Sylfaen" w:hAnsi="Sylfaen" w:cs="Sylfaen"/>
                <w:b/>
                <w:noProof/>
                <w:sz w:val="14"/>
                <w:szCs w:val="14"/>
                <w:u w:val="single"/>
                <w:lang w:val="ka-GE"/>
              </w:rPr>
              <w:t>ნასყიდობის</w:t>
            </w:r>
            <w:r w:rsidRPr="00852355">
              <w:rPr>
                <w:rFonts w:ascii="Sylfaen" w:hAnsi="Sylfaen" w:cs="Sylfaen"/>
                <w:noProof/>
                <w:sz w:val="14"/>
                <w:szCs w:val="14"/>
                <w:u w:val="single"/>
                <w:lang w:val="ka-GE"/>
              </w:rPr>
              <w:t xml:space="preserve"> განსაკუთრებული პირობები:</w:t>
            </w:r>
          </w:p>
        </w:tc>
        <w:tc>
          <w:tcPr>
            <w:tcW w:w="5760" w:type="dxa"/>
          </w:tcPr>
          <w:p w14:paraId="5953D2D0" w14:textId="77777777" w:rsidR="00095982" w:rsidRPr="00852355" w:rsidRDefault="00095982" w:rsidP="00EB357B">
            <w:pPr>
              <w:jc w:val="both"/>
              <w:rPr>
                <w:rFonts w:ascii="Sylfaen" w:hAnsi="Sylfaen"/>
                <w:noProof/>
                <w:sz w:val="14"/>
                <w:szCs w:val="14"/>
                <w:lang w:val="ka-GE"/>
              </w:rPr>
            </w:pPr>
          </w:p>
        </w:tc>
      </w:tr>
      <w:tr w:rsidR="00ED7DFD" w:rsidRPr="00852355" w14:paraId="4CAC0918" w14:textId="77777777" w:rsidTr="00EB357B">
        <w:trPr>
          <w:trHeight w:val="152"/>
        </w:trPr>
        <w:tc>
          <w:tcPr>
            <w:tcW w:w="360" w:type="dxa"/>
          </w:tcPr>
          <w:p w14:paraId="35A6749C" w14:textId="77777777" w:rsidR="00095982" w:rsidRPr="00852355" w:rsidRDefault="00095982" w:rsidP="00EB357B">
            <w:pPr>
              <w:pStyle w:val="ListParagraph"/>
              <w:tabs>
                <w:tab w:val="left" w:pos="993"/>
              </w:tabs>
              <w:ind w:left="360"/>
              <w:contextualSpacing/>
              <w:rPr>
                <w:rFonts w:ascii="Sylfaen" w:hAnsi="Sylfaen"/>
                <w:sz w:val="14"/>
                <w:szCs w:val="14"/>
              </w:rPr>
            </w:pPr>
          </w:p>
        </w:tc>
        <w:tc>
          <w:tcPr>
            <w:tcW w:w="4680" w:type="dxa"/>
          </w:tcPr>
          <w:p w14:paraId="4DD44855" w14:textId="77777777" w:rsidR="00095982" w:rsidRPr="00852355" w:rsidRDefault="00095982" w:rsidP="00EB357B">
            <w:pPr>
              <w:shd w:val="clear" w:color="auto" w:fill="FFFFFF"/>
              <w:jc w:val="both"/>
              <w:rPr>
                <w:rFonts w:ascii="Sylfaen" w:hAnsi="Sylfaen" w:cs="Sylfaen"/>
                <w:b/>
                <w:noProof/>
                <w:sz w:val="14"/>
                <w:szCs w:val="14"/>
                <w:lang w:val="ka-GE"/>
              </w:rPr>
            </w:pPr>
          </w:p>
        </w:tc>
        <w:tc>
          <w:tcPr>
            <w:tcW w:w="5760" w:type="dxa"/>
          </w:tcPr>
          <w:p w14:paraId="63E7BF8A" w14:textId="77777777" w:rsidR="00095982" w:rsidRPr="00852355" w:rsidRDefault="00095982" w:rsidP="00EB357B">
            <w:pPr>
              <w:jc w:val="both"/>
              <w:rPr>
                <w:rFonts w:ascii="Sylfaen" w:hAnsi="Sylfaen" w:cs="Sylfaen"/>
                <w:sz w:val="14"/>
                <w:szCs w:val="14"/>
                <w:lang w:val="ka-GE"/>
              </w:rPr>
            </w:pPr>
          </w:p>
        </w:tc>
      </w:tr>
      <w:tr w:rsidR="00ED7DFD" w:rsidRPr="00852355" w14:paraId="006E6532" w14:textId="77777777" w:rsidTr="00EB357B">
        <w:trPr>
          <w:trHeight w:val="60"/>
        </w:trPr>
        <w:tc>
          <w:tcPr>
            <w:tcW w:w="360" w:type="dxa"/>
          </w:tcPr>
          <w:p w14:paraId="7EE5B023" w14:textId="77777777" w:rsidR="00095982" w:rsidRPr="00852355" w:rsidRDefault="00095982" w:rsidP="00EB357B">
            <w:pPr>
              <w:shd w:val="clear" w:color="auto" w:fill="FFFFFF"/>
              <w:rPr>
                <w:rFonts w:ascii="Sylfaen" w:hAnsi="Sylfaen"/>
                <w:sz w:val="14"/>
                <w:szCs w:val="14"/>
              </w:rPr>
            </w:pPr>
          </w:p>
        </w:tc>
        <w:tc>
          <w:tcPr>
            <w:tcW w:w="4680" w:type="dxa"/>
          </w:tcPr>
          <w:p w14:paraId="4CA3276D" w14:textId="77777777" w:rsidR="00095982" w:rsidRPr="00852355" w:rsidRDefault="00095982" w:rsidP="00EB357B">
            <w:pPr>
              <w:shd w:val="clear" w:color="auto" w:fill="FFFFFF"/>
              <w:jc w:val="both"/>
              <w:rPr>
                <w:rFonts w:ascii="Sylfaen" w:hAnsi="Sylfaen"/>
                <w:b/>
                <w:noProof/>
                <w:sz w:val="14"/>
                <w:szCs w:val="14"/>
                <w:u w:val="single"/>
                <w:lang w:val="ka-GE"/>
              </w:rPr>
            </w:pPr>
            <w:r w:rsidRPr="00852355">
              <w:rPr>
                <w:rFonts w:ascii="Sylfaen" w:hAnsi="Sylfaen" w:cs="Sylfaen"/>
                <w:b/>
                <w:sz w:val="14"/>
                <w:szCs w:val="14"/>
                <w:u w:val="single"/>
                <w:lang w:val="ka-GE"/>
              </w:rPr>
              <w:t xml:space="preserve">თანმდევი </w:t>
            </w:r>
            <w:r w:rsidRPr="00852355">
              <w:rPr>
                <w:rFonts w:ascii="Sylfaen" w:hAnsi="Sylfaen"/>
                <w:b/>
                <w:noProof/>
                <w:sz w:val="14"/>
                <w:szCs w:val="14"/>
                <w:u w:val="single"/>
                <w:lang w:val="ka-GE"/>
              </w:rPr>
              <w:t>მომსახურების აღწერა</w:t>
            </w:r>
            <w:r w:rsidRPr="00852355">
              <w:rPr>
                <w:rFonts w:ascii="Sylfaen" w:hAnsi="Sylfaen"/>
                <w:noProof/>
                <w:sz w:val="14"/>
                <w:szCs w:val="14"/>
                <w:u w:val="single"/>
                <w:lang w:val="ka-GE"/>
              </w:rPr>
              <w:t>:</w:t>
            </w:r>
          </w:p>
        </w:tc>
        <w:tc>
          <w:tcPr>
            <w:tcW w:w="5760" w:type="dxa"/>
          </w:tcPr>
          <w:p w14:paraId="2A2C4C0D" w14:textId="77777777" w:rsidR="00095982" w:rsidRPr="00852355" w:rsidRDefault="00095982" w:rsidP="00EB357B">
            <w:pPr>
              <w:ind w:left="720" w:hanging="720"/>
              <w:rPr>
                <w:rFonts w:ascii="Sylfaen" w:hAnsi="Sylfaen"/>
                <w:noProof/>
                <w:sz w:val="14"/>
                <w:szCs w:val="14"/>
                <w:lang w:val="ka-GE"/>
              </w:rPr>
            </w:pPr>
          </w:p>
        </w:tc>
      </w:tr>
      <w:tr w:rsidR="00ED7DFD" w:rsidRPr="00852355" w14:paraId="17FCFCCF" w14:textId="77777777" w:rsidTr="00EB357B">
        <w:trPr>
          <w:trHeight w:val="60"/>
        </w:trPr>
        <w:tc>
          <w:tcPr>
            <w:tcW w:w="360" w:type="dxa"/>
          </w:tcPr>
          <w:p w14:paraId="262CD3CE" w14:textId="77777777" w:rsidR="00095982" w:rsidRPr="00852355" w:rsidRDefault="00095982" w:rsidP="00EB357B">
            <w:pPr>
              <w:shd w:val="clear" w:color="auto" w:fill="FFFFFF"/>
              <w:rPr>
                <w:rFonts w:ascii="Sylfaen" w:hAnsi="Sylfaen"/>
                <w:sz w:val="14"/>
                <w:szCs w:val="14"/>
              </w:rPr>
            </w:pPr>
          </w:p>
        </w:tc>
        <w:tc>
          <w:tcPr>
            <w:tcW w:w="4680" w:type="dxa"/>
          </w:tcPr>
          <w:p w14:paraId="20C658DC" w14:textId="77777777" w:rsidR="00095982" w:rsidRPr="00852355" w:rsidRDefault="00095982" w:rsidP="00EB357B">
            <w:pPr>
              <w:shd w:val="clear" w:color="auto" w:fill="FFFFFF"/>
              <w:jc w:val="both"/>
              <w:rPr>
                <w:rFonts w:ascii="Sylfaen" w:hAnsi="Sylfaen" w:cs="Sylfaen"/>
                <w:b/>
                <w:sz w:val="14"/>
                <w:szCs w:val="14"/>
                <w:lang w:val="ka-GE"/>
              </w:rPr>
            </w:pPr>
          </w:p>
        </w:tc>
        <w:tc>
          <w:tcPr>
            <w:tcW w:w="5760" w:type="dxa"/>
          </w:tcPr>
          <w:p w14:paraId="744BB8C9" w14:textId="77777777" w:rsidR="00095982" w:rsidRPr="00852355" w:rsidRDefault="00095982" w:rsidP="00EB357B">
            <w:pPr>
              <w:ind w:left="720" w:hanging="720"/>
              <w:rPr>
                <w:rFonts w:ascii="Sylfaen" w:hAnsi="Sylfaen"/>
                <w:noProof/>
                <w:sz w:val="14"/>
                <w:szCs w:val="14"/>
                <w:lang w:val="ka-GE"/>
              </w:rPr>
            </w:pPr>
          </w:p>
        </w:tc>
      </w:tr>
      <w:tr w:rsidR="00ED7DFD" w:rsidRPr="00852355" w14:paraId="0866E854" w14:textId="77777777" w:rsidTr="00EB357B">
        <w:trPr>
          <w:trHeight w:val="103"/>
        </w:trPr>
        <w:tc>
          <w:tcPr>
            <w:tcW w:w="360" w:type="dxa"/>
          </w:tcPr>
          <w:p w14:paraId="5F7B3DC8"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15FDFE6C" w14:textId="77777777" w:rsidR="00095982" w:rsidRPr="00852355" w:rsidRDefault="00095982" w:rsidP="00EB357B">
            <w:pPr>
              <w:jc w:val="both"/>
              <w:rPr>
                <w:rFonts w:ascii="Sylfaen" w:hAnsi="Sylfaen" w:cs="Sylfaen"/>
                <w:b/>
                <w:noProof/>
                <w:sz w:val="14"/>
                <w:szCs w:val="14"/>
                <w:u w:val="single"/>
                <w:lang w:val="ka-GE"/>
              </w:rPr>
            </w:pPr>
            <w:r w:rsidRPr="00852355">
              <w:rPr>
                <w:rFonts w:ascii="Sylfaen" w:hAnsi="Sylfaen" w:cs="Sylfaen"/>
                <w:b/>
                <w:sz w:val="14"/>
                <w:szCs w:val="14"/>
                <w:u w:val="single"/>
                <w:lang w:val="ka-GE"/>
              </w:rPr>
              <w:t xml:space="preserve">თანმდევი </w:t>
            </w:r>
            <w:r w:rsidRPr="00852355">
              <w:rPr>
                <w:rFonts w:ascii="Sylfaen" w:hAnsi="Sylfaen"/>
                <w:b/>
                <w:bCs/>
                <w:sz w:val="14"/>
                <w:szCs w:val="14"/>
                <w:u w:val="single"/>
                <w:lang w:val="ka-GE"/>
              </w:rPr>
              <w:t>მომსახურების</w:t>
            </w:r>
            <w:r w:rsidRPr="00852355">
              <w:rPr>
                <w:rFonts w:ascii="Sylfaen" w:hAnsi="Sylfaen"/>
                <w:sz w:val="14"/>
                <w:szCs w:val="14"/>
                <w:u w:val="single"/>
                <w:lang w:val="ka-GE"/>
              </w:rPr>
              <w:t xml:space="preserve"> შესრულების საერთო ვადა</w:t>
            </w:r>
            <w:r w:rsidRPr="00852355">
              <w:rPr>
                <w:rFonts w:ascii="Sylfaen" w:hAnsi="Sylfaen"/>
                <w:sz w:val="14"/>
                <w:szCs w:val="14"/>
                <w:u w:val="single"/>
              </w:rPr>
              <w:t xml:space="preserve">: </w:t>
            </w:r>
          </w:p>
        </w:tc>
        <w:tc>
          <w:tcPr>
            <w:tcW w:w="5760" w:type="dxa"/>
          </w:tcPr>
          <w:p w14:paraId="4C1623C4" w14:textId="77777777" w:rsidR="00095982" w:rsidRPr="00852355" w:rsidRDefault="00095982" w:rsidP="00EB357B">
            <w:pPr>
              <w:jc w:val="both"/>
              <w:rPr>
                <w:rFonts w:ascii="Sylfaen" w:hAnsi="Sylfaen"/>
                <w:noProof/>
                <w:sz w:val="14"/>
                <w:szCs w:val="14"/>
                <w:lang w:val="ka-GE"/>
              </w:rPr>
            </w:pPr>
          </w:p>
        </w:tc>
      </w:tr>
      <w:tr w:rsidR="00ED7DFD" w:rsidRPr="00852355" w14:paraId="4B21CD6A" w14:textId="77777777" w:rsidTr="00EB357B">
        <w:trPr>
          <w:trHeight w:val="103"/>
        </w:trPr>
        <w:tc>
          <w:tcPr>
            <w:tcW w:w="360" w:type="dxa"/>
          </w:tcPr>
          <w:p w14:paraId="6EEB94FC"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5EBF89C5" w14:textId="77777777" w:rsidR="00095982" w:rsidRPr="00852355" w:rsidRDefault="00095982" w:rsidP="00EB357B">
            <w:pPr>
              <w:shd w:val="clear" w:color="auto" w:fill="FFFFFF"/>
              <w:jc w:val="both"/>
              <w:rPr>
                <w:rFonts w:ascii="Sylfaen" w:hAnsi="Sylfaen" w:cs="Sylfaen"/>
                <w:b/>
                <w:sz w:val="14"/>
                <w:szCs w:val="14"/>
                <w:lang w:val="ka-GE"/>
              </w:rPr>
            </w:pPr>
          </w:p>
        </w:tc>
        <w:tc>
          <w:tcPr>
            <w:tcW w:w="5760" w:type="dxa"/>
          </w:tcPr>
          <w:p w14:paraId="75153F14" w14:textId="77777777" w:rsidR="00095982" w:rsidRPr="00852355" w:rsidRDefault="00095982" w:rsidP="00EB357B">
            <w:pPr>
              <w:ind w:left="720" w:hanging="720"/>
              <w:rPr>
                <w:rFonts w:ascii="Sylfaen" w:hAnsi="Sylfaen"/>
                <w:noProof/>
                <w:sz w:val="14"/>
                <w:szCs w:val="14"/>
                <w:lang w:val="ka-GE"/>
              </w:rPr>
            </w:pPr>
          </w:p>
        </w:tc>
      </w:tr>
      <w:tr w:rsidR="00ED7DFD" w:rsidRPr="00852355" w14:paraId="242E7421" w14:textId="77777777" w:rsidTr="00EB357B">
        <w:trPr>
          <w:trHeight w:val="103"/>
        </w:trPr>
        <w:tc>
          <w:tcPr>
            <w:tcW w:w="360" w:type="dxa"/>
          </w:tcPr>
          <w:p w14:paraId="6AD22BC1"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1BE5798F" w14:textId="77777777" w:rsidR="00095982" w:rsidRPr="00852355" w:rsidRDefault="00095982" w:rsidP="00EB357B">
            <w:pPr>
              <w:jc w:val="both"/>
              <w:rPr>
                <w:rFonts w:ascii="Sylfaen" w:hAnsi="Sylfaen" w:cs="Sylfaen"/>
                <w:noProof/>
                <w:sz w:val="14"/>
                <w:szCs w:val="14"/>
                <w:u w:val="single"/>
                <w:lang w:val="ka-GE"/>
              </w:rPr>
            </w:pPr>
            <w:r w:rsidRPr="00852355">
              <w:rPr>
                <w:rFonts w:ascii="Sylfaen" w:hAnsi="Sylfaen" w:cs="Sylfaen"/>
                <w:b/>
                <w:sz w:val="14"/>
                <w:szCs w:val="14"/>
                <w:u w:val="single"/>
                <w:lang w:val="ka-GE"/>
              </w:rPr>
              <w:t xml:space="preserve">თანმდევი </w:t>
            </w:r>
            <w:r w:rsidRPr="00852355">
              <w:rPr>
                <w:rFonts w:ascii="Sylfaen" w:hAnsi="Sylfaen"/>
                <w:b/>
                <w:bCs/>
                <w:sz w:val="14"/>
                <w:szCs w:val="14"/>
                <w:u w:val="single"/>
                <w:lang w:val="ka-GE"/>
              </w:rPr>
              <w:t>მომსახურების</w:t>
            </w:r>
            <w:r w:rsidRPr="00852355">
              <w:rPr>
                <w:rFonts w:ascii="Sylfaen" w:hAnsi="Sylfaen"/>
                <w:sz w:val="14"/>
                <w:szCs w:val="14"/>
                <w:u w:val="single"/>
                <w:lang w:val="ka-GE"/>
              </w:rPr>
              <w:t xml:space="preserve"> ეტაპობრივი შესრულების ვადები</w:t>
            </w:r>
            <w:r w:rsidRPr="00852355">
              <w:rPr>
                <w:rFonts w:ascii="Sylfaen" w:hAnsi="Sylfaen"/>
                <w:sz w:val="14"/>
                <w:szCs w:val="14"/>
                <w:u w:val="single"/>
                <w:lang w:val="en-US"/>
              </w:rPr>
              <w:t xml:space="preserve"> </w:t>
            </w:r>
            <w:r w:rsidRPr="00852355">
              <w:rPr>
                <w:rFonts w:ascii="Sylfaen" w:hAnsi="Sylfaen"/>
                <w:sz w:val="14"/>
                <w:szCs w:val="14"/>
                <w:u w:val="single"/>
                <w:lang w:val="ka-GE"/>
              </w:rPr>
              <w:t>და პირობები</w:t>
            </w:r>
            <w:r w:rsidRPr="00852355">
              <w:rPr>
                <w:rFonts w:ascii="Sylfaen" w:hAnsi="Sylfaen"/>
                <w:sz w:val="14"/>
                <w:szCs w:val="14"/>
                <w:u w:val="single"/>
              </w:rPr>
              <w:t>:</w:t>
            </w:r>
          </w:p>
        </w:tc>
        <w:tc>
          <w:tcPr>
            <w:tcW w:w="5760" w:type="dxa"/>
          </w:tcPr>
          <w:p w14:paraId="4D7532E6" w14:textId="77777777" w:rsidR="00095982" w:rsidRPr="00852355" w:rsidRDefault="00095982" w:rsidP="00EB357B">
            <w:pPr>
              <w:jc w:val="both"/>
              <w:rPr>
                <w:rFonts w:ascii="Sylfaen" w:hAnsi="Sylfaen"/>
                <w:noProof/>
                <w:sz w:val="14"/>
                <w:szCs w:val="14"/>
                <w:lang w:val="ka-GE"/>
              </w:rPr>
            </w:pPr>
          </w:p>
        </w:tc>
      </w:tr>
      <w:tr w:rsidR="00ED7DFD" w:rsidRPr="00852355" w14:paraId="721B145C" w14:textId="77777777" w:rsidTr="00EB357B">
        <w:trPr>
          <w:trHeight w:val="103"/>
        </w:trPr>
        <w:tc>
          <w:tcPr>
            <w:tcW w:w="360" w:type="dxa"/>
          </w:tcPr>
          <w:p w14:paraId="2529CFE9"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5019E0C8" w14:textId="77777777" w:rsidR="00095982" w:rsidRPr="00852355" w:rsidRDefault="00095982" w:rsidP="00EB357B">
            <w:pPr>
              <w:shd w:val="clear" w:color="auto" w:fill="FFFFFF"/>
              <w:jc w:val="both"/>
              <w:rPr>
                <w:rFonts w:ascii="Sylfaen" w:hAnsi="Sylfaen" w:cs="Sylfaen"/>
                <w:b/>
                <w:sz w:val="14"/>
                <w:szCs w:val="14"/>
                <w:lang w:val="ka-GE"/>
              </w:rPr>
            </w:pPr>
          </w:p>
        </w:tc>
        <w:tc>
          <w:tcPr>
            <w:tcW w:w="5760" w:type="dxa"/>
          </w:tcPr>
          <w:p w14:paraId="0BD128E8" w14:textId="77777777" w:rsidR="00095982" w:rsidRPr="00852355" w:rsidRDefault="00095982" w:rsidP="00EB357B">
            <w:pPr>
              <w:ind w:left="720" w:hanging="720"/>
              <w:rPr>
                <w:rFonts w:ascii="Sylfaen" w:hAnsi="Sylfaen"/>
                <w:noProof/>
                <w:sz w:val="14"/>
                <w:szCs w:val="14"/>
                <w:lang w:val="ka-GE"/>
              </w:rPr>
            </w:pPr>
          </w:p>
        </w:tc>
      </w:tr>
      <w:tr w:rsidR="00ED7DFD" w:rsidRPr="00852355" w14:paraId="3B93EE72" w14:textId="77777777" w:rsidTr="00EB357B">
        <w:trPr>
          <w:trHeight w:val="103"/>
        </w:trPr>
        <w:tc>
          <w:tcPr>
            <w:tcW w:w="360" w:type="dxa"/>
          </w:tcPr>
          <w:p w14:paraId="13E90396"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6D3B5633" w14:textId="77777777" w:rsidR="00095982" w:rsidRPr="00852355" w:rsidRDefault="00095982" w:rsidP="00EB357B">
            <w:pPr>
              <w:shd w:val="clear" w:color="auto" w:fill="FFFFFF"/>
              <w:jc w:val="both"/>
              <w:rPr>
                <w:rFonts w:ascii="Sylfaen" w:hAnsi="Sylfaen" w:cs="Sylfaen"/>
                <w:b/>
                <w:noProof/>
                <w:sz w:val="14"/>
                <w:szCs w:val="14"/>
                <w:u w:val="single"/>
                <w:lang w:val="ka-GE"/>
              </w:rPr>
            </w:pPr>
            <w:r w:rsidRPr="00852355">
              <w:rPr>
                <w:rFonts w:ascii="Sylfaen" w:hAnsi="Sylfaen" w:cs="Sylfaen"/>
                <w:b/>
                <w:sz w:val="14"/>
                <w:szCs w:val="14"/>
                <w:u w:val="single"/>
                <w:lang w:val="ka-GE"/>
              </w:rPr>
              <w:t xml:space="preserve">თანმდევი </w:t>
            </w:r>
            <w:r w:rsidRPr="00852355">
              <w:rPr>
                <w:rFonts w:ascii="Sylfaen" w:hAnsi="Sylfaen" w:cs="Sylfaen"/>
                <w:b/>
                <w:noProof/>
                <w:sz w:val="14"/>
                <w:szCs w:val="14"/>
                <w:u w:val="single"/>
                <w:lang w:val="ka-GE"/>
              </w:rPr>
              <w:t xml:space="preserve">მომსახურების </w:t>
            </w:r>
            <w:r w:rsidRPr="0085235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1866D206" w14:textId="77777777" w:rsidR="00095982" w:rsidRPr="00852355" w:rsidRDefault="00095982" w:rsidP="00EB357B">
            <w:pPr>
              <w:jc w:val="both"/>
              <w:rPr>
                <w:rFonts w:ascii="Sylfaen" w:hAnsi="Sylfaen"/>
                <w:noProof/>
                <w:sz w:val="14"/>
                <w:szCs w:val="14"/>
                <w:lang w:val="ka-GE"/>
              </w:rPr>
            </w:pPr>
          </w:p>
        </w:tc>
      </w:tr>
      <w:tr w:rsidR="00ED7DFD" w:rsidRPr="00852355" w14:paraId="0822E7FE" w14:textId="77777777" w:rsidTr="00EB357B">
        <w:trPr>
          <w:trHeight w:val="103"/>
        </w:trPr>
        <w:tc>
          <w:tcPr>
            <w:tcW w:w="360" w:type="dxa"/>
          </w:tcPr>
          <w:p w14:paraId="352F6315"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75F8E408" w14:textId="77777777" w:rsidR="00095982" w:rsidRPr="00852355" w:rsidRDefault="00095982" w:rsidP="00EB357B">
            <w:pPr>
              <w:shd w:val="clear" w:color="auto" w:fill="FFFFFF"/>
              <w:jc w:val="both"/>
              <w:rPr>
                <w:rFonts w:ascii="Sylfaen" w:hAnsi="Sylfaen" w:cs="Sylfaen"/>
                <w:b/>
                <w:sz w:val="14"/>
                <w:szCs w:val="14"/>
                <w:lang w:val="ka-GE"/>
              </w:rPr>
            </w:pPr>
          </w:p>
        </w:tc>
        <w:tc>
          <w:tcPr>
            <w:tcW w:w="5760" w:type="dxa"/>
          </w:tcPr>
          <w:p w14:paraId="68510B14" w14:textId="77777777" w:rsidR="00095982" w:rsidRPr="00852355" w:rsidRDefault="00095982" w:rsidP="00EB357B">
            <w:pPr>
              <w:jc w:val="both"/>
              <w:rPr>
                <w:rFonts w:ascii="Sylfaen" w:hAnsi="Sylfaen"/>
                <w:noProof/>
                <w:sz w:val="14"/>
                <w:szCs w:val="14"/>
                <w:lang w:val="ka-GE"/>
              </w:rPr>
            </w:pPr>
          </w:p>
        </w:tc>
      </w:tr>
      <w:tr w:rsidR="00ED7DFD" w:rsidRPr="00852355" w14:paraId="5FCBF3F7" w14:textId="77777777" w:rsidTr="00EB357B">
        <w:trPr>
          <w:trHeight w:val="103"/>
        </w:trPr>
        <w:tc>
          <w:tcPr>
            <w:tcW w:w="360" w:type="dxa"/>
          </w:tcPr>
          <w:p w14:paraId="3E2ABA10"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0830D9E6" w14:textId="77777777" w:rsidR="00095982" w:rsidRPr="00852355" w:rsidRDefault="00095982" w:rsidP="00EB357B">
            <w:pPr>
              <w:shd w:val="clear" w:color="auto" w:fill="FFFFFF"/>
              <w:jc w:val="both"/>
              <w:rPr>
                <w:rFonts w:ascii="Sylfaen" w:hAnsi="Sylfaen" w:cs="Sylfaen"/>
                <w:b/>
                <w:noProof/>
                <w:sz w:val="14"/>
                <w:szCs w:val="14"/>
                <w:u w:val="single"/>
                <w:lang w:val="ka-GE"/>
              </w:rPr>
            </w:pPr>
            <w:r w:rsidRPr="00852355">
              <w:rPr>
                <w:rFonts w:ascii="Sylfaen" w:hAnsi="Sylfaen" w:cs="Sylfaen"/>
                <w:b/>
                <w:sz w:val="14"/>
                <w:szCs w:val="14"/>
                <w:u w:val="single"/>
                <w:lang w:val="ka-GE"/>
              </w:rPr>
              <w:t xml:space="preserve">თანმდევი </w:t>
            </w:r>
            <w:r w:rsidRPr="00852355">
              <w:rPr>
                <w:rFonts w:ascii="Sylfaen" w:hAnsi="Sylfaen" w:cs="Sylfaen"/>
                <w:b/>
                <w:noProof/>
                <w:sz w:val="14"/>
                <w:szCs w:val="14"/>
                <w:u w:val="single"/>
                <w:lang w:val="ka-GE"/>
              </w:rPr>
              <w:t>მომსახურების საფასური</w:t>
            </w:r>
            <w:r w:rsidRPr="00852355">
              <w:rPr>
                <w:rFonts w:ascii="Sylfaen" w:hAnsi="Sylfaen" w:cs="Sylfaen"/>
                <w:b/>
                <w:noProof/>
                <w:sz w:val="14"/>
                <w:szCs w:val="14"/>
                <w:u w:val="single"/>
              </w:rPr>
              <w:t>:</w:t>
            </w:r>
          </w:p>
        </w:tc>
        <w:tc>
          <w:tcPr>
            <w:tcW w:w="5760" w:type="dxa"/>
          </w:tcPr>
          <w:p w14:paraId="5523F71D" w14:textId="77777777" w:rsidR="00095982" w:rsidRPr="00852355" w:rsidRDefault="00095982" w:rsidP="00EB357B">
            <w:pPr>
              <w:jc w:val="both"/>
              <w:rPr>
                <w:rFonts w:ascii="Sylfaen" w:hAnsi="Sylfaen"/>
                <w:noProof/>
                <w:sz w:val="14"/>
                <w:szCs w:val="14"/>
                <w:lang w:val="ka-GE"/>
              </w:rPr>
            </w:pPr>
          </w:p>
        </w:tc>
      </w:tr>
      <w:tr w:rsidR="00ED7DFD" w:rsidRPr="00852355" w14:paraId="059CC28C" w14:textId="77777777" w:rsidTr="00EB357B">
        <w:trPr>
          <w:trHeight w:val="207"/>
        </w:trPr>
        <w:tc>
          <w:tcPr>
            <w:tcW w:w="360" w:type="dxa"/>
          </w:tcPr>
          <w:p w14:paraId="2E5B422B"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7E0633A0" w14:textId="77777777" w:rsidR="00095982" w:rsidRPr="00852355" w:rsidRDefault="00095982" w:rsidP="00EB357B">
            <w:pPr>
              <w:shd w:val="clear" w:color="auto" w:fill="FFFFFF"/>
              <w:jc w:val="both"/>
              <w:rPr>
                <w:rFonts w:ascii="Sylfaen" w:hAnsi="Sylfaen" w:cs="Sylfaen"/>
                <w:noProof/>
                <w:sz w:val="14"/>
                <w:szCs w:val="14"/>
                <w:lang w:val="ka-GE"/>
              </w:rPr>
            </w:pPr>
            <w:r w:rsidRPr="00852355">
              <w:rPr>
                <w:rFonts w:ascii="Sylfaen" w:hAnsi="Sylfaen" w:cs="Sylfaen"/>
                <w:noProof/>
                <w:sz w:val="14"/>
                <w:szCs w:val="14"/>
                <w:lang w:val="ka-GE"/>
              </w:rPr>
              <w:t>მოცულობა</w:t>
            </w:r>
            <w:r w:rsidRPr="00852355">
              <w:rPr>
                <w:rFonts w:ascii="Sylfaen" w:hAnsi="Sylfaen" w:cs="Sylfaen"/>
                <w:noProof/>
                <w:sz w:val="14"/>
                <w:szCs w:val="14"/>
              </w:rPr>
              <w:t>:</w:t>
            </w:r>
          </w:p>
        </w:tc>
        <w:tc>
          <w:tcPr>
            <w:tcW w:w="5760" w:type="dxa"/>
          </w:tcPr>
          <w:p w14:paraId="4EF77051" w14:textId="77777777" w:rsidR="00095982" w:rsidRPr="00852355" w:rsidRDefault="00095982" w:rsidP="00EB357B">
            <w:pPr>
              <w:jc w:val="both"/>
              <w:rPr>
                <w:rFonts w:ascii="Sylfaen" w:hAnsi="Sylfaen"/>
                <w:noProof/>
                <w:sz w:val="14"/>
                <w:szCs w:val="14"/>
                <w:lang w:val="ka-GE"/>
              </w:rPr>
            </w:pPr>
          </w:p>
        </w:tc>
      </w:tr>
      <w:tr w:rsidR="00ED7DFD" w:rsidRPr="00852355" w14:paraId="43E30C02" w14:textId="77777777" w:rsidTr="00EB357B">
        <w:trPr>
          <w:trHeight w:val="374"/>
        </w:trPr>
        <w:tc>
          <w:tcPr>
            <w:tcW w:w="360" w:type="dxa"/>
          </w:tcPr>
          <w:p w14:paraId="69E036A5"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599D4436" w14:textId="77777777" w:rsidR="00095982" w:rsidRPr="00852355" w:rsidRDefault="00095982" w:rsidP="00EB357B">
            <w:pPr>
              <w:shd w:val="clear" w:color="auto" w:fill="FFFFFF"/>
              <w:jc w:val="both"/>
              <w:rPr>
                <w:rFonts w:ascii="Sylfaen" w:hAnsi="Sylfaen" w:cs="Sylfaen"/>
                <w:noProof/>
                <w:sz w:val="14"/>
                <w:szCs w:val="14"/>
              </w:rPr>
            </w:pPr>
          </w:p>
        </w:tc>
        <w:tc>
          <w:tcPr>
            <w:tcW w:w="5760" w:type="dxa"/>
          </w:tcPr>
          <w:p w14:paraId="014EB785" w14:textId="77777777" w:rsidR="00095982" w:rsidRPr="00852355" w:rsidRDefault="00095982" w:rsidP="00EB357B">
            <w:pPr>
              <w:jc w:val="both"/>
              <w:rPr>
                <w:rFonts w:ascii="Sylfaen" w:hAnsi="Sylfaen" w:cs="Sylfaen"/>
                <w:sz w:val="14"/>
                <w:szCs w:val="14"/>
                <w:lang w:val="ka-GE"/>
              </w:rPr>
            </w:pPr>
          </w:p>
        </w:tc>
      </w:tr>
      <w:tr w:rsidR="00ED7DFD" w:rsidRPr="00852355" w14:paraId="0F9313CA" w14:textId="77777777" w:rsidTr="00EB357B">
        <w:trPr>
          <w:trHeight w:val="455"/>
        </w:trPr>
        <w:tc>
          <w:tcPr>
            <w:tcW w:w="360" w:type="dxa"/>
          </w:tcPr>
          <w:p w14:paraId="78508663"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44406B37" w14:textId="77777777" w:rsidR="00095982" w:rsidRPr="00852355" w:rsidRDefault="00095982" w:rsidP="00EB357B">
            <w:pPr>
              <w:shd w:val="clear" w:color="auto" w:fill="FFFFFF"/>
              <w:jc w:val="both"/>
              <w:rPr>
                <w:rFonts w:ascii="Sylfaen" w:hAnsi="Sylfaen" w:cs="Sylfaen"/>
                <w:noProof/>
                <w:sz w:val="14"/>
                <w:szCs w:val="14"/>
              </w:rPr>
            </w:pPr>
            <w:r w:rsidRPr="00852355">
              <w:rPr>
                <w:rFonts w:ascii="Sylfaen" w:hAnsi="Sylfaen" w:cs="Sylfaen"/>
                <w:noProof/>
                <w:sz w:val="14"/>
                <w:szCs w:val="14"/>
              </w:rPr>
              <w:t>გადასახადები და გადასახდელები:</w:t>
            </w:r>
          </w:p>
        </w:tc>
        <w:tc>
          <w:tcPr>
            <w:tcW w:w="5760" w:type="dxa"/>
          </w:tcPr>
          <w:p w14:paraId="765E0281" w14:textId="77777777" w:rsidR="00095982" w:rsidRPr="00852355" w:rsidRDefault="00095982" w:rsidP="00EB357B">
            <w:pPr>
              <w:jc w:val="both"/>
              <w:rPr>
                <w:rFonts w:ascii="Sylfaen" w:hAnsi="Sylfaen" w:cs="Sylfaen"/>
                <w:sz w:val="14"/>
                <w:szCs w:val="14"/>
                <w:lang w:val="ka-GE"/>
              </w:rPr>
            </w:pPr>
          </w:p>
        </w:tc>
      </w:tr>
      <w:tr w:rsidR="00ED7DFD" w:rsidRPr="00852355" w14:paraId="348B8996" w14:textId="77777777" w:rsidTr="00EB357B">
        <w:trPr>
          <w:trHeight w:val="473"/>
        </w:trPr>
        <w:tc>
          <w:tcPr>
            <w:tcW w:w="360" w:type="dxa"/>
          </w:tcPr>
          <w:p w14:paraId="186AE8DA"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5873BD13" w14:textId="77777777" w:rsidR="00095982" w:rsidRPr="00852355" w:rsidRDefault="00095982" w:rsidP="00EB357B">
            <w:pPr>
              <w:shd w:val="clear" w:color="auto" w:fill="FFFFFF"/>
              <w:jc w:val="both"/>
              <w:rPr>
                <w:rFonts w:ascii="Sylfaen" w:hAnsi="Sylfaen" w:cs="Sylfaen"/>
                <w:noProof/>
                <w:sz w:val="14"/>
                <w:szCs w:val="14"/>
                <w:lang w:val="ka-GE"/>
              </w:rPr>
            </w:pPr>
            <w:r w:rsidRPr="00852355">
              <w:rPr>
                <w:rFonts w:ascii="Sylfaen" w:hAnsi="Sylfaen" w:cs="Sylfaen"/>
                <w:noProof/>
                <w:sz w:val="14"/>
                <w:szCs w:val="14"/>
                <w:lang w:val="ka-GE"/>
              </w:rPr>
              <w:t>გადახდის პირობები:</w:t>
            </w:r>
          </w:p>
          <w:p w14:paraId="6B295F7C" w14:textId="77777777" w:rsidR="00095982" w:rsidRPr="00852355" w:rsidRDefault="00095982" w:rsidP="00EB357B">
            <w:pPr>
              <w:rPr>
                <w:rFonts w:ascii="Sylfaen" w:hAnsi="Sylfaen" w:cs="Sylfaen"/>
                <w:sz w:val="14"/>
                <w:szCs w:val="14"/>
                <w:lang w:val="ka-GE"/>
              </w:rPr>
            </w:pPr>
          </w:p>
        </w:tc>
        <w:tc>
          <w:tcPr>
            <w:tcW w:w="5760" w:type="dxa"/>
          </w:tcPr>
          <w:p w14:paraId="2D41133B" w14:textId="77777777" w:rsidR="00095982" w:rsidRPr="00852355" w:rsidRDefault="00095982" w:rsidP="006C5ECE">
            <w:pPr>
              <w:jc w:val="both"/>
              <w:rPr>
                <w:rFonts w:ascii="Sylfaen" w:hAnsi="Sylfaen"/>
                <w:noProof/>
                <w:sz w:val="14"/>
                <w:szCs w:val="14"/>
              </w:rPr>
            </w:pPr>
          </w:p>
        </w:tc>
      </w:tr>
      <w:tr w:rsidR="00ED7DFD" w:rsidRPr="00852355" w14:paraId="592AE586" w14:textId="77777777" w:rsidTr="00EB357B">
        <w:trPr>
          <w:trHeight w:val="77"/>
        </w:trPr>
        <w:tc>
          <w:tcPr>
            <w:tcW w:w="360" w:type="dxa"/>
          </w:tcPr>
          <w:p w14:paraId="682A2073"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332BB744" w14:textId="77777777" w:rsidR="00095982" w:rsidRPr="00852355" w:rsidRDefault="00095982" w:rsidP="00EB357B">
            <w:pPr>
              <w:shd w:val="clear" w:color="auto" w:fill="FFFFFF"/>
              <w:jc w:val="both"/>
              <w:rPr>
                <w:rFonts w:ascii="Sylfaen" w:hAnsi="Sylfaen" w:cs="Sylfaen"/>
                <w:noProof/>
                <w:sz w:val="14"/>
                <w:szCs w:val="14"/>
                <w:lang w:val="ka-GE"/>
              </w:rPr>
            </w:pPr>
          </w:p>
        </w:tc>
        <w:tc>
          <w:tcPr>
            <w:tcW w:w="5760" w:type="dxa"/>
          </w:tcPr>
          <w:p w14:paraId="2F227D3A" w14:textId="77777777" w:rsidR="00095982" w:rsidRPr="00852355" w:rsidRDefault="00095982" w:rsidP="00EB357B">
            <w:pPr>
              <w:jc w:val="both"/>
              <w:rPr>
                <w:rFonts w:ascii="Sylfaen" w:hAnsi="Sylfaen" w:cs="Sylfaen"/>
                <w:sz w:val="14"/>
                <w:szCs w:val="14"/>
                <w:lang w:val="ka-GE"/>
              </w:rPr>
            </w:pPr>
          </w:p>
        </w:tc>
      </w:tr>
      <w:tr w:rsidR="00ED7DFD" w:rsidRPr="00852355" w14:paraId="0586A814" w14:textId="77777777" w:rsidTr="00EB357B">
        <w:trPr>
          <w:trHeight w:val="266"/>
        </w:trPr>
        <w:tc>
          <w:tcPr>
            <w:tcW w:w="360" w:type="dxa"/>
          </w:tcPr>
          <w:p w14:paraId="5DB41C25"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61A8A8CE" w14:textId="77777777" w:rsidR="00095982" w:rsidRPr="00852355" w:rsidRDefault="00095982" w:rsidP="00EB357B">
            <w:pPr>
              <w:shd w:val="clear" w:color="auto" w:fill="FFFFFF"/>
              <w:jc w:val="both"/>
              <w:rPr>
                <w:rFonts w:ascii="Sylfaen" w:hAnsi="Sylfaen" w:cs="Sylfaen"/>
                <w:noProof/>
                <w:sz w:val="14"/>
                <w:szCs w:val="14"/>
                <w:lang w:val="ka-GE"/>
              </w:rPr>
            </w:pPr>
            <w:r w:rsidRPr="00852355">
              <w:rPr>
                <w:rFonts w:ascii="Sylfaen" w:hAnsi="Sylfaen" w:cs="Sylfaen"/>
                <w:noProof/>
                <w:sz w:val="14"/>
                <w:szCs w:val="14"/>
                <w:u w:val="single"/>
                <w:lang w:val="ka-GE"/>
              </w:rPr>
              <w:t>ვარგისიანობის ვადა ან/და პირობები:</w:t>
            </w:r>
          </w:p>
        </w:tc>
        <w:tc>
          <w:tcPr>
            <w:tcW w:w="5760" w:type="dxa"/>
          </w:tcPr>
          <w:p w14:paraId="1E60E039" w14:textId="77777777" w:rsidR="00F71128" w:rsidRPr="00852355" w:rsidRDefault="00F71128" w:rsidP="009039A6">
            <w:pPr>
              <w:jc w:val="both"/>
              <w:rPr>
                <w:rFonts w:ascii="Sylfaen" w:hAnsi="Sylfaen" w:cs="Sylfaen"/>
                <w:sz w:val="14"/>
                <w:szCs w:val="14"/>
                <w:lang w:val="ka-GE"/>
              </w:rPr>
            </w:pPr>
          </w:p>
        </w:tc>
      </w:tr>
      <w:tr w:rsidR="00ED7DFD" w:rsidRPr="00852355" w14:paraId="7D2F68C6" w14:textId="77777777" w:rsidTr="00EB357B">
        <w:trPr>
          <w:trHeight w:val="203"/>
        </w:trPr>
        <w:tc>
          <w:tcPr>
            <w:tcW w:w="360" w:type="dxa"/>
          </w:tcPr>
          <w:p w14:paraId="19EAB1AD"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5BAF0C58" w14:textId="77777777" w:rsidR="00095982" w:rsidRPr="00852355" w:rsidRDefault="00095982" w:rsidP="00EB357B">
            <w:pPr>
              <w:shd w:val="clear" w:color="auto" w:fill="FFFFFF"/>
              <w:jc w:val="both"/>
              <w:rPr>
                <w:rFonts w:ascii="Sylfaen" w:hAnsi="Sylfaen" w:cs="Sylfaen"/>
                <w:noProof/>
                <w:sz w:val="14"/>
                <w:szCs w:val="14"/>
                <w:u w:val="single"/>
                <w:lang w:val="ka-GE"/>
              </w:rPr>
            </w:pPr>
          </w:p>
        </w:tc>
        <w:tc>
          <w:tcPr>
            <w:tcW w:w="5760" w:type="dxa"/>
          </w:tcPr>
          <w:p w14:paraId="65796548" w14:textId="77777777" w:rsidR="00095982" w:rsidRPr="00852355" w:rsidRDefault="00095982" w:rsidP="00EB357B">
            <w:pPr>
              <w:jc w:val="both"/>
              <w:rPr>
                <w:rFonts w:ascii="Sylfaen" w:hAnsi="Sylfaen"/>
                <w:noProof/>
                <w:sz w:val="14"/>
                <w:szCs w:val="14"/>
                <w:lang w:val="ka-GE"/>
              </w:rPr>
            </w:pPr>
          </w:p>
        </w:tc>
      </w:tr>
      <w:tr w:rsidR="00ED7DFD" w:rsidRPr="00852355" w14:paraId="18F63915" w14:textId="77777777" w:rsidTr="00ED7DFD">
        <w:tblPrEx>
          <w:tblLook w:val="04A0" w:firstRow="1" w:lastRow="0" w:firstColumn="1" w:lastColumn="0" w:noHBand="0" w:noVBand="1"/>
        </w:tblPrEx>
        <w:trPr>
          <w:trHeight w:val="60"/>
        </w:trPr>
        <w:tc>
          <w:tcPr>
            <w:tcW w:w="360" w:type="dxa"/>
          </w:tcPr>
          <w:p w14:paraId="1ED36A2B" w14:textId="77777777" w:rsidR="00095982" w:rsidRPr="00852355" w:rsidRDefault="00095982" w:rsidP="00EB357B">
            <w:pPr>
              <w:tabs>
                <w:tab w:val="left" w:pos="993"/>
              </w:tabs>
              <w:ind w:left="360"/>
              <w:contextualSpacing/>
              <w:rPr>
                <w:rFonts w:ascii="Sylfaen" w:hAnsi="Sylfaen"/>
                <w:sz w:val="14"/>
                <w:szCs w:val="14"/>
              </w:rPr>
            </w:pPr>
          </w:p>
        </w:tc>
        <w:tc>
          <w:tcPr>
            <w:tcW w:w="4680" w:type="dxa"/>
            <w:hideMark/>
          </w:tcPr>
          <w:p w14:paraId="2F9CBF60" w14:textId="77777777" w:rsidR="00095982" w:rsidRPr="00852355" w:rsidRDefault="00095982" w:rsidP="00EB357B">
            <w:pPr>
              <w:shd w:val="clear" w:color="auto" w:fill="FFFFFF"/>
              <w:jc w:val="both"/>
              <w:rPr>
                <w:rFonts w:ascii="Sylfaen" w:hAnsi="Sylfaen" w:cs="Sylfaen"/>
                <w:b/>
                <w:noProof/>
                <w:sz w:val="14"/>
                <w:szCs w:val="14"/>
                <w:u w:val="single"/>
                <w:lang w:val="ka-GE" w:eastAsia="ka-GE"/>
              </w:rPr>
            </w:pPr>
            <w:r w:rsidRPr="00852355">
              <w:rPr>
                <w:rFonts w:ascii="Sylfaen" w:hAnsi="Sylfaen" w:cs="Sylfaen"/>
                <w:b/>
                <w:sz w:val="14"/>
                <w:szCs w:val="14"/>
                <w:u w:val="single"/>
                <w:lang w:val="ka-GE"/>
              </w:rPr>
              <w:t xml:space="preserve">თანმდევი </w:t>
            </w:r>
            <w:r w:rsidRPr="00852355">
              <w:rPr>
                <w:rFonts w:ascii="Sylfaen" w:hAnsi="Sylfaen"/>
                <w:b/>
                <w:bCs/>
                <w:sz w:val="14"/>
                <w:szCs w:val="14"/>
                <w:u w:val="single"/>
                <w:lang w:val="ka-GE"/>
              </w:rPr>
              <w:t>მომსახურების</w:t>
            </w:r>
            <w:r w:rsidRPr="00852355">
              <w:rPr>
                <w:rFonts w:ascii="Sylfaen" w:hAnsi="Sylfaen"/>
                <w:sz w:val="14"/>
                <w:szCs w:val="14"/>
                <w:u w:val="single"/>
                <w:lang w:val="ka-GE"/>
              </w:rPr>
              <w:t xml:space="preserve"> </w:t>
            </w:r>
            <w:r w:rsidRPr="00852355">
              <w:rPr>
                <w:rFonts w:ascii="Sylfaen" w:hAnsi="Sylfaen" w:cs="Sylfaen"/>
                <w:sz w:val="14"/>
                <w:szCs w:val="14"/>
                <w:u w:val="single"/>
                <w:lang w:val="ka-GE"/>
              </w:rPr>
              <w:t xml:space="preserve">ან/და </w:t>
            </w:r>
            <w:r w:rsidRPr="00852355">
              <w:rPr>
                <w:rFonts w:ascii="Sylfaen" w:hAnsi="Sylfaen" w:cs="Sylfaen"/>
                <w:b/>
                <w:sz w:val="14"/>
                <w:szCs w:val="14"/>
                <w:u w:val="single"/>
                <w:lang w:val="ka-GE"/>
              </w:rPr>
              <w:t xml:space="preserve">თანმდევ </w:t>
            </w:r>
            <w:r w:rsidRPr="00852355">
              <w:rPr>
                <w:rFonts w:ascii="Sylfaen" w:hAnsi="Sylfaen"/>
                <w:b/>
                <w:bCs/>
                <w:sz w:val="14"/>
                <w:szCs w:val="14"/>
                <w:u w:val="single"/>
                <w:lang w:val="ka-GE"/>
              </w:rPr>
              <w:t xml:space="preserve">მომსახურებასთან </w:t>
            </w:r>
            <w:r w:rsidRPr="00852355">
              <w:rPr>
                <w:rFonts w:ascii="Sylfaen" w:hAnsi="Sylfaen" w:cs="Sylfaen"/>
                <w:sz w:val="14"/>
                <w:szCs w:val="14"/>
                <w:u w:val="single"/>
                <w:lang w:val="ka-GE"/>
              </w:rPr>
              <w:t xml:space="preserve">დაკავშირებული </w:t>
            </w:r>
            <w:r w:rsidRPr="00852355">
              <w:rPr>
                <w:rFonts w:ascii="Sylfaen" w:hAnsi="Sylfaen" w:cs="Sylfaen"/>
                <w:sz w:val="14"/>
                <w:szCs w:val="14"/>
                <w:u w:val="single"/>
                <w:lang w:val="ka-GE" w:eastAsia="ka-GE"/>
              </w:rPr>
              <w:t xml:space="preserve">ინფორმაციის/დოკუმენტაციის, </w:t>
            </w:r>
            <w:r w:rsidRPr="00852355">
              <w:rPr>
                <w:rFonts w:ascii="Sylfaen" w:hAnsi="Sylfaen" w:cs="Sylfaen"/>
                <w:sz w:val="14"/>
                <w:szCs w:val="14"/>
                <w:u w:val="single"/>
                <w:lang w:val="ka-GE"/>
              </w:rPr>
              <w:t xml:space="preserve">მასალის, </w:t>
            </w:r>
            <w:r w:rsidRPr="00852355">
              <w:rPr>
                <w:rFonts w:ascii="Sylfaen" w:hAnsi="Sylfaen" w:cs="Sylfaen"/>
                <w:sz w:val="14"/>
                <w:szCs w:val="14"/>
                <w:u w:val="single"/>
                <w:lang w:val="ka-GE" w:eastAsia="ka-GE"/>
              </w:rPr>
              <w:t>ქონების</w:t>
            </w:r>
            <w:r w:rsidRPr="00852355">
              <w:rPr>
                <w:rFonts w:ascii="Sylfaen" w:hAnsi="Sylfaen" w:cs="Sylfaen"/>
                <w:b/>
                <w:sz w:val="14"/>
                <w:szCs w:val="14"/>
                <w:u w:val="single"/>
                <w:lang w:val="ka-GE" w:eastAsia="ka-GE"/>
              </w:rPr>
              <w:t xml:space="preserve"> </w:t>
            </w:r>
            <w:r w:rsidRPr="00852355">
              <w:rPr>
                <w:rFonts w:ascii="Sylfaen" w:hAnsi="Sylfaen" w:cs="Sylfaen"/>
                <w:sz w:val="14"/>
                <w:szCs w:val="14"/>
                <w:u w:val="single"/>
                <w:lang w:val="ka-GE"/>
              </w:rPr>
              <w:t xml:space="preserve">ან მისი/მათი ნაწილის </w:t>
            </w:r>
            <w:r w:rsidRPr="00852355">
              <w:rPr>
                <w:rFonts w:ascii="Sylfaen" w:hAnsi="Sylfaen" w:cs="Sylfaen"/>
                <w:b/>
                <w:noProof/>
                <w:sz w:val="14"/>
                <w:szCs w:val="14"/>
                <w:u w:val="single"/>
                <w:lang w:val="ka-GE"/>
              </w:rPr>
              <w:t>მიღება–ჩაბარება</w:t>
            </w:r>
            <w:r w:rsidRPr="00852355">
              <w:rPr>
                <w:rFonts w:ascii="Sylfaen" w:hAnsi="Sylfaen" w:cs="Sylfaen"/>
                <w:noProof/>
                <w:sz w:val="14"/>
                <w:szCs w:val="14"/>
                <w:u w:val="single"/>
                <w:lang w:val="ka-GE"/>
              </w:rPr>
              <w:t xml:space="preserve">: </w:t>
            </w:r>
          </w:p>
        </w:tc>
        <w:tc>
          <w:tcPr>
            <w:tcW w:w="5760" w:type="dxa"/>
          </w:tcPr>
          <w:p w14:paraId="2B6691DB" w14:textId="77777777" w:rsidR="00095982" w:rsidRPr="00852355" w:rsidRDefault="00095982">
            <w:pPr>
              <w:jc w:val="both"/>
              <w:rPr>
                <w:rFonts w:ascii="Sylfaen" w:hAnsi="Sylfaen"/>
                <w:noProof/>
                <w:sz w:val="14"/>
                <w:szCs w:val="14"/>
                <w:lang w:val="ka-GE" w:eastAsia="ka-GE"/>
              </w:rPr>
            </w:pPr>
          </w:p>
        </w:tc>
      </w:tr>
      <w:tr w:rsidR="00ED7DFD" w:rsidRPr="00852355" w14:paraId="1C23DBBC" w14:textId="77777777" w:rsidTr="00EB357B">
        <w:trPr>
          <w:trHeight w:val="171"/>
        </w:trPr>
        <w:tc>
          <w:tcPr>
            <w:tcW w:w="360" w:type="dxa"/>
          </w:tcPr>
          <w:p w14:paraId="38F888C9" w14:textId="77777777" w:rsidR="00095982" w:rsidRPr="00852355" w:rsidRDefault="00095982" w:rsidP="00EB357B">
            <w:pPr>
              <w:tabs>
                <w:tab w:val="left" w:pos="993"/>
              </w:tabs>
              <w:ind w:left="360"/>
              <w:contextualSpacing/>
              <w:rPr>
                <w:rFonts w:ascii="Sylfaen" w:hAnsi="Sylfaen"/>
                <w:sz w:val="14"/>
                <w:szCs w:val="14"/>
              </w:rPr>
            </w:pPr>
          </w:p>
        </w:tc>
        <w:tc>
          <w:tcPr>
            <w:tcW w:w="4680" w:type="dxa"/>
          </w:tcPr>
          <w:p w14:paraId="31A45CAA" w14:textId="77777777" w:rsidR="00095982" w:rsidRPr="00852355" w:rsidRDefault="00095982" w:rsidP="00EB357B">
            <w:pPr>
              <w:shd w:val="clear" w:color="auto" w:fill="FFFFFF"/>
              <w:jc w:val="both"/>
              <w:rPr>
                <w:rFonts w:ascii="Sylfaen" w:hAnsi="Sylfaen" w:cs="Sylfaen"/>
                <w:noProof/>
                <w:sz w:val="14"/>
                <w:szCs w:val="14"/>
                <w:lang w:val="ka-GE"/>
              </w:rPr>
            </w:pPr>
          </w:p>
        </w:tc>
        <w:tc>
          <w:tcPr>
            <w:tcW w:w="5760" w:type="dxa"/>
          </w:tcPr>
          <w:p w14:paraId="0983B0D7" w14:textId="77777777" w:rsidR="00095982" w:rsidRPr="00852355" w:rsidRDefault="00095982" w:rsidP="00EB357B">
            <w:pPr>
              <w:jc w:val="both"/>
              <w:rPr>
                <w:rFonts w:ascii="Sylfaen" w:hAnsi="Sylfaen" w:cs="Sylfaen"/>
                <w:noProof/>
                <w:sz w:val="14"/>
                <w:szCs w:val="14"/>
                <w:lang w:val="ka-GE"/>
              </w:rPr>
            </w:pPr>
          </w:p>
        </w:tc>
      </w:tr>
      <w:tr w:rsidR="00ED7DFD" w:rsidRPr="00852355" w14:paraId="49553515" w14:textId="77777777" w:rsidTr="006C5ECE">
        <w:trPr>
          <w:trHeight w:val="221"/>
        </w:trPr>
        <w:tc>
          <w:tcPr>
            <w:tcW w:w="360" w:type="dxa"/>
          </w:tcPr>
          <w:p w14:paraId="26B1748B" w14:textId="77777777" w:rsidR="00095982" w:rsidRPr="00852355" w:rsidRDefault="00095982" w:rsidP="00EB357B">
            <w:pPr>
              <w:tabs>
                <w:tab w:val="left" w:pos="993"/>
              </w:tabs>
              <w:contextualSpacing/>
              <w:rPr>
                <w:rFonts w:ascii="Sylfaen" w:hAnsi="Sylfaen"/>
                <w:sz w:val="14"/>
                <w:szCs w:val="14"/>
              </w:rPr>
            </w:pPr>
          </w:p>
        </w:tc>
        <w:tc>
          <w:tcPr>
            <w:tcW w:w="4680" w:type="dxa"/>
          </w:tcPr>
          <w:p w14:paraId="00D0C9A6" w14:textId="77777777" w:rsidR="00095982" w:rsidRPr="00852355" w:rsidRDefault="00095982" w:rsidP="00EB357B">
            <w:pPr>
              <w:shd w:val="clear" w:color="auto" w:fill="FFFFFF"/>
              <w:jc w:val="both"/>
              <w:rPr>
                <w:rFonts w:ascii="Sylfaen" w:hAnsi="Sylfaen" w:cs="Sylfaen"/>
                <w:noProof/>
                <w:sz w:val="14"/>
                <w:szCs w:val="14"/>
                <w:u w:val="single"/>
                <w:lang w:val="ka-GE"/>
              </w:rPr>
            </w:pPr>
            <w:r w:rsidRPr="00852355">
              <w:rPr>
                <w:rFonts w:ascii="Sylfaen" w:hAnsi="Sylfaen" w:cs="Sylfaen"/>
                <w:b/>
                <w:sz w:val="14"/>
                <w:szCs w:val="14"/>
                <w:u w:val="single"/>
                <w:lang w:val="ka-GE"/>
              </w:rPr>
              <w:t xml:space="preserve">თანმდევი </w:t>
            </w:r>
            <w:r w:rsidRPr="00852355">
              <w:rPr>
                <w:rFonts w:ascii="Sylfaen" w:hAnsi="Sylfaen" w:cs="Sylfaen"/>
                <w:b/>
                <w:noProof/>
                <w:sz w:val="14"/>
                <w:szCs w:val="14"/>
                <w:u w:val="single"/>
                <w:lang w:val="ka-GE"/>
              </w:rPr>
              <w:t xml:space="preserve">მომსახურების </w:t>
            </w:r>
            <w:r w:rsidRPr="00852355">
              <w:rPr>
                <w:rFonts w:ascii="Sylfaen" w:hAnsi="Sylfaen" w:cs="Sylfaen"/>
                <w:noProof/>
                <w:sz w:val="14"/>
                <w:szCs w:val="14"/>
                <w:u w:val="single"/>
                <w:lang w:val="ka-GE"/>
              </w:rPr>
              <w:t>განსაკუთრებული პირობები:</w:t>
            </w:r>
          </w:p>
        </w:tc>
        <w:tc>
          <w:tcPr>
            <w:tcW w:w="5760" w:type="dxa"/>
          </w:tcPr>
          <w:p w14:paraId="64D48DEA" w14:textId="77777777" w:rsidR="00095982" w:rsidRPr="00852355" w:rsidRDefault="00095982" w:rsidP="00EB357B">
            <w:pPr>
              <w:jc w:val="both"/>
              <w:rPr>
                <w:rFonts w:ascii="Sylfaen" w:hAnsi="Sylfaen"/>
                <w:noProof/>
                <w:sz w:val="14"/>
                <w:szCs w:val="14"/>
                <w:lang w:val="ka-GE"/>
              </w:rPr>
            </w:pPr>
          </w:p>
        </w:tc>
      </w:tr>
      <w:tr w:rsidR="00ED7DFD" w:rsidRPr="00852355" w14:paraId="67C378B8" w14:textId="77777777" w:rsidTr="00EB357B">
        <w:trPr>
          <w:trHeight w:val="103"/>
        </w:trPr>
        <w:tc>
          <w:tcPr>
            <w:tcW w:w="360" w:type="dxa"/>
          </w:tcPr>
          <w:p w14:paraId="64E23B39" w14:textId="77777777" w:rsidR="00095982" w:rsidRPr="00852355" w:rsidRDefault="00095982" w:rsidP="00EB357B">
            <w:pPr>
              <w:tabs>
                <w:tab w:val="left" w:pos="993"/>
              </w:tabs>
              <w:contextualSpacing/>
              <w:rPr>
                <w:rFonts w:ascii="Sylfaen" w:hAnsi="Sylfaen"/>
                <w:sz w:val="14"/>
                <w:szCs w:val="14"/>
              </w:rPr>
            </w:pPr>
          </w:p>
        </w:tc>
        <w:tc>
          <w:tcPr>
            <w:tcW w:w="4680" w:type="dxa"/>
          </w:tcPr>
          <w:p w14:paraId="5606D651" w14:textId="77777777" w:rsidR="00095982" w:rsidRPr="00852355" w:rsidRDefault="00095982" w:rsidP="00EB357B">
            <w:pPr>
              <w:shd w:val="clear" w:color="auto" w:fill="FFFFFF"/>
              <w:jc w:val="both"/>
              <w:rPr>
                <w:rFonts w:ascii="Sylfaen" w:hAnsi="Sylfaen" w:cs="Sylfaen"/>
                <w:b/>
                <w:noProof/>
                <w:sz w:val="14"/>
                <w:szCs w:val="14"/>
                <w:u w:val="single"/>
                <w:lang w:val="ka-GE"/>
              </w:rPr>
            </w:pPr>
          </w:p>
          <w:p w14:paraId="5F58CEBF" w14:textId="77777777" w:rsidR="006C5ECE" w:rsidRPr="00852355" w:rsidRDefault="006C5ECE" w:rsidP="00EB357B">
            <w:pPr>
              <w:shd w:val="clear" w:color="auto" w:fill="FFFFFF"/>
              <w:jc w:val="both"/>
              <w:rPr>
                <w:rFonts w:ascii="Sylfaen" w:hAnsi="Sylfaen" w:cs="Sylfaen"/>
                <w:b/>
                <w:noProof/>
                <w:sz w:val="14"/>
                <w:szCs w:val="14"/>
                <w:u w:val="single"/>
                <w:lang w:val="ka-GE"/>
              </w:rPr>
            </w:pPr>
          </w:p>
          <w:p w14:paraId="6D004FBF" w14:textId="77777777" w:rsidR="006C5ECE" w:rsidRPr="00852355" w:rsidRDefault="006C5ECE" w:rsidP="00EB357B">
            <w:pPr>
              <w:shd w:val="clear" w:color="auto" w:fill="FFFFFF"/>
              <w:jc w:val="both"/>
              <w:rPr>
                <w:rFonts w:ascii="Sylfaen" w:hAnsi="Sylfaen" w:cs="Sylfaen"/>
                <w:b/>
                <w:noProof/>
                <w:sz w:val="14"/>
                <w:szCs w:val="14"/>
                <w:u w:val="single"/>
                <w:lang w:val="ka-GE"/>
              </w:rPr>
            </w:pPr>
          </w:p>
        </w:tc>
        <w:tc>
          <w:tcPr>
            <w:tcW w:w="5760" w:type="dxa"/>
          </w:tcPr>
          <w:p w14:paraId="400054D6" w14:textId="77777777" w:rsidR="00095982" w:rsidRPr="00852355" w:rsidRDefault="00095982" w:rsidP="00EB357B">
            <w:pPr>
              <w:jc w:val="both"/>
              <w:rPr>
                <w:rFonts w:ascii="Sylfaen" w:hAnsi="Sylfaen"/>
                <w:noProof/>
                <w:sz w:val="14"/>
                <w:szCs w:val="14"/>
                <w:lang w:val="ka-GE"/>
              </w:rPr>
            </w:pPr>
          </w:p>
        </w:tc>
      </w:tr>
    </w:tbl>
    <w:p w14:paraId="50FB2906" w14:textId="77777777" w:rsidR="00B206FD" w:rsidRPr="00852355" w:rsidRDefault="00B206FD" w:rsidP="00B206FD">
      <w:pPr>
        <w:jc w:val="both"/>
        <w:rPr>
          <w:rFonts w:ascii="Sylfaen" w:hAnsi="Sylfaen"/>
          <w:b/>
          <w:sz w:val="14"/>
          <w:szCs w:val="14"/>
          <w:lang w:val="ka-GE"/>
        </w:rPr>
      </w:pPr>
      <w:r w:rsidRPr="00852355">
        <w:rPr>
          <w:rFonts w:ascii="Sylfaen" w:hAnsi="Sylfaen" w:cs="Sylfaen"/>
          <w:b/>
          <w:sz w:val="14"/>
          <w:szCs w:val="14"/>
          <w:lang w:val="ka-GE"/>
        </w:rPr>
        <w:t xml:space="preserve">    </w:t>
      </w:r>
      <w:r w:rsidRPr="00852355">
        <w:rPr>
          <w:rFonts w:ascii="Sylfaen" w:hAnsi="Sylfaen"/>
          <w:b/>
          <w:sz w:val="14"/>
          <w:szCs w:val="14"/>
        </w:rPr>
        <w:t xml:space="preserve">                            </w:t>
      </w:r>
      <w:r w:rsidRPr="00852355">
        <w:rPr>
          <w:rFonts w:ascii="Sylfaen" w:hAnsi="Sylfaen"/>
          <w:b/>
          <w:sz w:val="14"/>
          <w:szCs w:val="14"/>
          <w:lang w:val="ka-GE"/>
        </w:rPr>
        <w:t xml:space="preserve">                             </w:t>
      </w:r>
      <w:r w:rsidRPr="00852355">
        <w:rPr>
          <w:rFonts w:ascii="Sylfaen" w:hAnsi="Sylfaen"/>
          <w:b/>
          <w:sz w:val="14"/>
          <w:szCs w:val="14"/>
          <w:lang w:val="en-US"/>
        </w:rPr>
        <w:t xml:space="preserve">                                                                                       </w:t>
      </w:r>
    </w:p>
    <w:p w14:paraId="4E61A086" w14:textId="77777777" w:rsidR="005C7978" w:rsidRPr="00852355" w:rsidRDefault="005C7978">
      <w:pPr>
        <w:ind w:left="720"/>
        <w:jc w:val="both"/>
        <w:rPr>
          <w:rFonts w:ascii="Sylfaen" w:hAnsi="Sylfaen"/>
          <w:b/>
          <w:noProof/>
          <w:sz w:val="14"/>
          <w:szCs w:val="14"/>
          <w:lang w:val="ka-GE"/>
        </w:rPr>
      </w:pPr>
    </w:p>
    <w:p w14:paraId="12580A40" w14:textId="77777777" w:rsidR="00213043" w:rsidRPr="00852355" w:rsidRDefault="00942AA3" w:rsidP="00ED494E">
      <w:pPr>
        <w:jc w:val="center"/>
        <w:rPr>
          <w:rFonts w:ascii="Sylfaen" w:hAnsi="Sylfaen"/>
          <w:b/>
          <w:noProof/>
          <w:sz w:val="14"/>
          <w:szCs w:val="14"/>
          <w:lang w:val="ka-GE"/>
        </w:rPr>
      </w:pPr>
      <w:r w:rsidRPr="00852355">
        <w:rPr>
          <w:rFonts w:ascii="Sylfaen" w:hAnsi="Sylfaen"/>
          <w:b/>
          <w:noProof/>
          <w:sz w:val="14"/>
          <w:szCs w:val="14"/>
          <w:lang w:val="ka-GE"/>
        </w:rPr>
        <w:t>მხარეთა</w:t>
      </w:r>
      <w:r w:rsidR="00492C3C" w:rsidRPr="00852355">
        <w:rPr>
          <w:rFonts w:ascii="Sylfaen" w:hAnsi="Sylfaen"/>
          <w:b/>
          <w:noProof/>
          <w:sz w:val="14"/>
          <w:szCs w:val="14"/>
          <w:lang w:val="ka-GE"/>
        </w:rPr>
        <w:t xml:space="preserve"> ხელმოწერები</w:t>
      </w:r>
    </w:p>
    <w:p w14:paraId="568DFD5C" w14:textId="77777777" w:rsidR="00942AA3" w:rsidRPr="00852355" w:rsidRDefault="00942AA3" w:rsidP="00B206FD">
      <w:pPr>
        <w:jc w:val="center"/>
        <w:rPr>
          <w:rFonts w:ascii="Sylfaen" w:hAnsi="Sylfaen" w:cs="Sylfaen"/>
          <w:b/>
          <w:sz w:val="14"/>
          <w:szCs w:val="14"/>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141024" w:rsidRPr="00852355" w14:paraId="195FB840" w14:textId="77777777" w:rsidTr="00CF1CAE">
        <w:tc>
          <w:tcPr>
            <w:tcW w:w="5508" w:type="dxa"/>
          </w:tcPr>
          <w:p w14:paraId="203D9089" w14:textId="77777777" w:rsidR="00141024" w:rsidRPr="00852355" w:rsidRDefault="00141024" w:rsidP="00141024">
            <w:pPr>
              <w:rPr>
                <w:rFonts w:ascii="Sylfaen" w:hAnsi="Sylfaen" w:cs="Sylfaen"/>
                <w:b/>
                <w:sz w:val="14"/>
                <w:szCs w:val="14"/>
                <w:lang w:val="ka-GE"/>
              </w:rPr>
            </w:pPr>
            <w:r w:rsidRPr="00852355">
              <w:rPr>
                <w:rFonts w:ascii="Sylfaen" w:hAnsi="Sylfaen" w:cs="Sylfaen"/>
                <w:b/>
                <w:sz w:val="14"/>
                <w:szCs w:val="14"/>
                <w:lang w:val="ka-GE"/>
              </w:rPr>
              <w:t>მყიდველი</w:t>
            </w:r>
          </w:p>
        </w:tc>
        <w:tc>
          <w:tcPr>
            <w:tcW w:w="5508" w:type="dxa"/>
          </w:tcPr>
          <w:p w14:paraId="74DE90A3" w14:textId="77777777" w:rsidR="00141024" w:rsidRPr="00852355" w:rsidRDefault="00141024" w:rsidP="00141024">
            <w:pPr>
              <w:rPr>
                <w:rFonts w:ascii="Sylfaen" w:hAnsi="Sylfaen" w:cs="Sylfaen"/>
                <w:b/>
                <w:sz w:val="14"/>
                <w:szCs w:val="14"/>
                <w:lang w:val="ka-GE"/>
              </w:rPr>
            </w:pPr>
            <w:r w:rsidRPr="00852355">
              <w:rPr>
                <w:rFonts w:ascii="Sylfaen" w:hAnsi="Sylfaen" w:cs="Sylfaen"/>
                <w:b/>
                <w:sz w:val="14"/>
                <w:szCs w:val="14"/>
                <w:lang w:val="ka-GE"/>
              </w:rPr>
              <w:t>გამყიდველი</w:t>
            </w:r>
          </w:p>
        </w:tc>
      </w:tr>
      <w:tr w:rsidR="00141024" w:rsidRPr="00852355" w14:paraId="7F5B9683" w14:textId="77777777" w:rsidTr="00CF1CAE">
        <w:tc>
          <w:tcPr>
            <w:tcW w:w="5508" w:type="dxa"/>
          </w:tcPr>
          <w:p w14:paraId="082C2C9F" w14:textId="77777777" w:rsidR="00141024" w:rsidRPr="00852355" w:rsidRDefault="00141024" w:rsidP="00141024">
            <w:pPr>
              <w:rPr>
                <w:rFonts w:ascii="Sylfaen" w:hAnsi="Sylfaen"/>
                <w:noProof/>
                <w:sz w:val="14"/>
                <w:szCs w:val="14"/>
                <w:lang w:val="ka-GE" w:eastAsia="ka-GE"/>
              </w:rPr>
            </w:pPr>
          </w:p>
          <w:p w14:paraId="21B87A2C" w14:textId="77777777" w:rsidR="00141024" w:rsidRPr="00852355" w:rsidRDefault="00711F93" w:rsidP="00141024">
            <w:pPr>
              <w:rPr>
                <w:rFonts w:ascii="Sylfaen" w:hAnsi="Sylfaen"/>
                <w:b/>
                <w:noProof/>
                <w:sz w:val="14"/>
                <w:szCs w:val="14"/>
                <w:lang w:val="ka-GE" w:eastAsia="ka-GE"/>
              </w:rPr>
            </w:pPr>
            <w:r w:rsidRPr="00852355">
              <w:rPr>
                <w:rFonts w:ascii="Sylfaen" w:hAnsi="Sylfaen"/>
                <w:b/>
                <w:noProof/>
                <w:sz w:val="14"/>
                <w:szCs w:val="14"/>
                <w:lang w:val="ka-GE" w:eastAsia="ka-GE"/>
              </w:rPr>
              <w:t>სს „ევექსის კლინიკები“</w:t>
            </w:r>
          </w:p>
          <w:p w14:paraId="3D33BC7B" w14:textId="77777777" w:rsidR="00141024" w:rsidRPr="00852355" w:rsidRDefault="00711F93" w:rsidP="00141024">
            <w:pPr>
              <w:rPr>
                <w:rFonts w:ascii="Sylfaen" w:hAnsi="Sylfaen"/>
                <w:b/>
                <w:noProof/>
                <w:sz w:val="14"/>
                <w:szCs w:val="14"/>
                <w:lang w:val="ka-GE" w:eastAsia="ka-GE"/>
              </w:rPr>
            </w:pPr>
            <w:r w:rsidRPr="00852355">
              <w:rPr>
                <w:rFonts w:ascii="Sylfaen" w:hAnsi="Sylfaen"/>
                <w:b/>
                <w:noProof/>
                <w:sz w:val="14"/>
                <w:szCs w:val="14"/>
                <w:lang w:val="ka-GE" w:eastAsia="ka-GE"/>
              </w:rPr>
              <w:t>405327427</w:t>
            </w:r>
          </w:p>
          <w:p w14:paraId="04D29401" w14:textId="77777777" w:rsidR="00141024" w:rsidRPr="00852355" w:rsidRDefault="00141024" w:rsidP="00141024">
            <w:pPr>
              <w:rPr>
                <w:rFonts w:ascii="Sylfaen" w:hAnsi="Sylfaen" w:cs="Sylfaen"/>
                <w:b/>
                <w:sz w:val="14"/>
                <w:szCs w:val="14"/>
                <w:lang w:val="ka-GE"/>
              </w:rPr>
            </w:pPr>
          </w:p>
        </w:tc>
        <w:tc>
          <w:tcPr>
            <w:tcW w:w="5508" w:type="dxa"/>
          </w:tcPr>
          <w:p w14:paraId="1D848B42" w14:textId="77777777" w:rsidR="00141024" w:rsidRPr="00852355" w:rsidRDefault="00141024" w:rsidP="00141024">
            <w:pPr>
              <w:rPr>
                <w:rFonts w:ascii="Sylfaen" w:hAnsi="Sylfaen" w:cs="Sylfaen"/>
                <w:b/>
                <w:sz w:val="14"/>
                <w:szCs w:val="14"/>
                <w:lang w:val="ka-GE"/>
              </w:rPr>
            </w:pPr>
          </w:p>
          <w:p w14:paraId="00DF32DB" w14:textId="37E8C0F7" w:rsidR="00141024" w:rsidRPr="00852355" w:rsidRDefault="00BF086B" w:rsidP="00141024">
            <w:pPr>
              <w:rPr>
                <w:rFonts w:ascii="Sylfaen" w:hAnsi="Sylfaen" w:cs="Sylfaen"/>
                <w:b/>
                <w:sz w:val="14"/>
                <w:szCs w:val="14"/>
                <w:lang w:val="ka-GE"/>
              </w:rPr>
            </w:pPr>
            <w:r>
              <w:rPr>
                <w:rFonts w:ascii="Sylfaen" w:hAnsi="Sylfaen" w:cs="Sylfaen"/>
                <w:b/>
                <w:sz w:val="14"/>
                <w:szCs w:val="14"/>
                <w:lang w:val="ka-GE"/>
              </w:rPr>
              <w:t>------------------</w:t>
            </w:r>
          </w:p>
          <w:p w14:paraId="0DAEA0CD" w14:textId="692E0272" w:rsidR="00141024" w:rsidRPr="00852355" w:rsidRDefault="00BF086B" w:rsidP="00711F93">
            <w:pPr>
              <w:rPr>
                <w:rFonts w:ascii="Sylfaen" w:hAnsi="Sylfaen" w:cs="Sylfaen"/>
                <w:b/>
                <w:sz w:val="14"/>
                <w:szCs w:val="14"/>
                <w:lang w:val="ka-GE"/>
              </w:rPr>
            </w:pPr>
            <w:r>
              <w:rPr>
                <w:rFonts w:ascii="Sylfaen" w:hAnsi="Sylfaen" w:cs="Sylfaen"/>
                <w:b/>
                <w:sz w:val="14"/>
                <w:szCs w:val="14"/>
                <w:lang w:val="ka-GE"/>
              </w:rPr>
              <w:t>-------------------</w:t>
            </w:r>
          </w:p>
        </w:tc>
      </w:tr>
      <w:tr w:rsidR="00141024" w:rsidRPr="00852355" w14:paraId="08F056F0" w14:textId="77777777" w:rsidTr="00CF1CAE">
        <w:tc>
          <w:tcPr>
            <w:tcW w:w="5508" w:type="dxa"/>
          </w:tcPr>
          <w:p w14:paraId="77AA1436" w14:textId="77777777" w:rsidR="00141024" w:rsidRPr="00852355" w:rsidRDefault="00141024" w:rsidP="00141024">
            <w:pPr>
              <w:rPr>
                <w:rFonts w:ascii="Sylfaen" w:hAnsi="Sylfaen" w:cs="Sylfaen"/>
                <w:b/>
                <w:sz w:val="14"/>
                <w:szCs w:val="14"/>
                <w:lang w:val="ka-GE"/>
              </w:rPr>
            </w:pPr>
          </w:p>
          <w:p w14:paraId="52D66483" w14:textId="77777777" w:rsidR="00141024" w:rsidRPr="00852355" w:rsidRDefault="009A1FF6" w:rsidP="00141024">
            <w:pPr>
              <w:rPr>
                <w:rFonts w:ascii="Sylfaen" w:hAnsi="Sylfaen" w:cs="Sylfaen"/>
                <w:b/>
                <w:sz w:val="14"/>
                <w:szCs w:val="14"/>
                <w:lang w:val="ka-GE"/>
              </w:rPr>
            </w:pPr>
            <w:r w:rsidRPr="00852355">
              <w:rPr>
                <w:rFonts w:ascii="Sylfaen" w:hAnsi="Sylfaen"/>
                <w:b/>
                <w:sz w:val="14"/>
                <w:szCs w:val="14"/>
                <w:lang w:val="ka-GE"/>
              </w:rPr>
              <w:t xml:space="preserve">შოთა დიდბარიძე </w:t>
            </w:r>
            <w:r w:rsidR="00141024" w:rsidRPr="00852355">
              <w:rPr>
                <w:rFonts w:ascii="Sylfaen" w:hAnsi="Sylfaen"/>
                <w:b/>
                <w:sz w:val="14"/>
                <w:szCs w:val="14"/>
              </w:rPr>
              <w:t>/____________________/</w:t>
            </w:r>
          </w:p>
          <w:p w14:paraId="05DACA0A" w14:textId="77777777" w:rsidR="00141024" w:rsidRPr="00852355" w:rsidRDefault="00141024" w:rsidP="00141024">
            <w:pPr>
              <w:rPr>
                <w:rFonts w:ascii="Sylfaen" w:hAnsi="Sylfaen" w:cs="Sylfaen"/>
                <w:b/>
                <w:sz w:val="14"/>
                <w:szCs w:val="14"/>
                <w:lang w:val="ka-GE"/>
              </w:rPr>
            </w:pPr>
          </w:p>
        </w:tc>
        <w:tc>
          <w:tcPr>
            <w:tcW w:w="5508" w:type="dxa"/>
          </w:tcPr>
          <w:p w14:paraId="358589F2" w14:textId="77777777" w:rsidR="00141024" w:rsidRPr="00852355" w:rsidRDefault="00141024" w:rsidP="000166EC">
            <w:pPr>
              <w:rPr>
                <w:rFonts w:ascii="Sylfaen" w:hAnsi="Sylfaen" w:cs="Sylfaen"/>
                <w:b/>
                <w:sz w:val="14"/>
                <w:szCs w:val="14"/>
                <w:lang w:val="ka-GE"/>
              </w:rPr>
            </w:pPr>
          </w:p>
          <w:p w14:paraId="5F09D81D" w14:textId="17FB6642" w:rsidR="00141024" w:rsidRPr="00852355" w:rsidRDefault="00BF086B" w:rsidP="000166EC">
            <w:pPr>
              <w:rPr>
                <w:rFonts w:ascii="Sylfaen" w:hAnsi="Sylfaen" w:cs="Sylfaen"/>
                <w:b/>
                <w:sz w:val="14"/>
                <w:szCs w:val="14"/>
                <w:lang w:val="ka-GE"/>
              </w:rPr>
            </w:pPr>
            <w:r>
              <w:rPr>
                <w:rFonts w:ascii="Sylfaen" w:hAnsi="Sylfaen"/>
                <w:b/>
                <w:sz w:val="14"/>
                <w:szCs w:val="14"/>
                <w:lang w:val="ka-GE"/>
              </w:rPr>
              <w:t>გამყიდველი</w:t>
            </w:r>
            <w:r w:rsidR="00294644" w:rsidRPr="00852355">
              <w:rPr>
                <w:rFonts w:ascii="Sylfaen" w:hAnsi="Sylfaen"/>
                <w:b/>
                <w:sz w:val="14"/>
                <w:szCs w:val="14"/>
                <w:lang w:val="en-US"/>
              </w:rPr>
              <w:t xml:space="preserve"> </w:t>
            </w:r>
            <w:r w:rsidR="00141024" w:rsidRPr="00852355">
              <w:rPr>
                <w:rFonts w:ascii="Sylfaen" w:hAnsi="Sylfaen"/>
                <w:b/>
                <w:sz w:val="14"/>
                <w:szCs w:val="14"/>
              </w:rPr>
              <w:t>/____________________/</w:t>
            </w:r>
          </w:p>
          <w:p w14:paraId="17B4AA27" w14:textId="77777777" w:rsidR="00141024" w:rsidRPr="00852355" w:rsidRDefault="00141024" w:rsidP="000166EC">
            <w:pPr>
              <w:rPr>
                <w:rFonts w:ascii="Sylfaen" w:hAnsi="Sylfaen" w:cs="Sylfaen"/>
                <w:b/>
                <w:sz w:val="14"/>
                <w:szCs w:val="14"/>
                <w:lang w:val="ka-GE"/>
              </w:rPr>
            </w:pPr>
          </w:p>
        </w:tc>
      </w:tr>
    </w:tbl>
    <w:p w14:paraId="0743F495" w14:textId="77777777" w:rsidR="00141024" w:rsidRPr="00852355" w:rsidRDefault="00141024" w:rsidP="00141024">
      <w:pPr>
        <w:rPr>
          <w:rFonts w:ascii="Sylfaen" w:hAnsi="Sylfaen" w:cs="Sylfaen"/>
          <w:b/>
          <w:sz w:val="14"/>
          <w:szCs w:val="14"/>
          <w:lang w:val="ka-GE"/>
        </w:rPr>
      </w:pPr>
    </w:p>
    <w:p w14:paraId="550A9EDE" w14:textId="77777777" w:rsidR="00942AA3" w:rsidRPr="00852355" w:rsidRDefault="00942AA3" w:rsidP="00B206FD">
      <w:pPr>
        <w:jc w:val="center"/>
        <w:rPr>
          <w:rFonts w:ascii="Sylfaen" w:hAnsi="Sylfaen" w:cs="Sylfaen"/>
          <w:b/>
          <w:sz w:val="14"/>
          <w:szCs w:val="14"/>
          <w:lang w:val="ka-GE"/>
        </w:rPr>
      </w:pPr>
    </w:p>
    <w:sectPr w:rsidR="00942AA3" w:rsidRPr="00852355" w:rsidSect="00321B7E">
      <w:headerReference w:type="default" r:id="rId10"/>
      <w:footerReference w:type="default" r:id="rId11"/>
      <w:type w:val="continuous"/>
      <w:pgSz w:w="11906" w:h="16838"/>
      <w:pgMar w:top="652" w:right="566" w:bottom="719" w:left="54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FAB3" w14:textId="77777777" w:rsidR="00620065" w:rsidRDefault="00620065">
      <w:r>
        <w:separator/>
      </w:r>
    </w:p>
  </w:endnote>
  <w:endnote w:type="continuationSeparator" w:id="0">
    <w:p w14:paraId="29EA855C" w14:textId="77777777" w:rsidR="00620065" w:rsidRDefault="0062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F1D1" w14:textId="77777777" w:rsidR="008A7574" w:rsidRPr="00C74867" w:rsidRDefault="00492C3C"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8A7574"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5342B">
      <w:rPr>
        <w:rStyle w:val="PageNumber"/>
        <w:rFonts w:ascii="Sylfaen" w:hAnsi="Sylfaen"/>
        <w:noProof/>
        <w:sz w:val="12"/>
        <w:szCs w:val="12"/>
      </w:rPr>
      <w:t>1</w:t>
    </w:r>
    <w:r w:rsidRPr="00C74867">
      <w:rPr>
        <w:rStyle w:val="PageNumber"/>
        <w:rFonts w:ascii="Sylfaen" w:hAnsi="Sylfaen"/>
        <w:sz w:val="12"/>
        <w:szCs w:val="12"/>
      </w:rPr>
      <w:fldChar w:fldCharType="end"/>
    </w:r>
    <w:r w:rsidR="008A7574" w:rsidRPr="00C74867">
      <w:rPr>
        <w:rStyle w:val="PageNumber"/>
        <w:rFonts w:ascii="Sylfaen" w:hAnsi="Sylfaen"/>
        <w:sz w:val="12"/>
        <w:szCs w:val="12"/>
      </w:rPr>
      <w:t xml:space="preserve"> / </w:t>
    </w:r>
    <w:r w:rsidRPr="008A7574">
      <w:rPr>
        <w:rStyle w:val="PageNumber"/>
        <w:rFonts w:ascii="Sylfaen" w:hAnsi="Sylfaen"/>
        <w:sz w:val="14"/>
        <w:szCs w:val="14"/>
      </w:rPr>
      <w:fldChar w:fldCharType="begin"/>
    </w:r>
    <w:r w:rsidR="008A7574" w:rsidRPr="008A7574">
      <w:rPr>
        <w:rStyle w:val="PageNumber"/>
        <w:rFonts w:ascii="Sylfaen" w:hAnsi="Sylfaen"/>
        <w:sz w:val="14"/>
        <w:szCs w:val="14"/>
      </w:rPr>
      <w:instrText xml:space="preserve"> NUMPAGES </w:instrText>
    </w:r>
    <w:r w:rsidRPr="008A7574">
      <w:rPr>
        <w:rStyle w:val="PageNumber"/>
        <w:rFonts w:ascii="Sylfaen" w:hAnsi="Sylfaen"/>
        <w:sz w:val="14"/>
        <w:szCs w:val="14"/>
      </w:rPr>
      <w:fldChar w:fldCharType="separate"/>
    </w:r>
    <w:r w:rsidR="0085342B">
      <w:rPr>
        <w:rStyle w:val="PageNumber"/>
        <w:rFonts w:ascii="Sylfaen" w:hAnsi="Sylfaen"/>
        <w:noProof/>
        <w:sz w:val="14"/>
        <w:szCs w:val="14"/>
      </w:rPr>
      <w:t>2</w:t>
    </w:r>
    <w:r w:rsidRPr="008A7574">
      <w:rPr>
        <w:rStyle w:val="PageNumber"/>
        <w:rFonts w:ascii="Sylfaen" w:hAnsi="Sylfaen"/>
        <w:sz w:val="14"/>
        <w:szCs w:val="14"/>
      </w:rPr>
      <w:fldChar w:fldCharType="end"/>
    </w:r>
  </w:p>
  <w:p w14:paraId="2968C282" w14:textId="74E30C45" w:rsidR="008A7574" w:rsidRPr="00C74867" w:rsidRDefault="008A7574" w:rsidP="00181299">
    <w:pPr>
      <w:pStyle w:val="Footer"/>
      <w:rPr>
        <w:rFonts w:ascii="Sylfaen" w:hAnsi="Sylfaen"/>
        <w:sz w:val="12"/>
        <w:szCs w:val="12"/>
      </w:rPr>
    </w:pP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sidR="00BF086B">
      <w:rPr>
        <w:rFonts w:ascii="Sylfaen" w:hAnsi="Sylfaen"/>
        <w:b/>
        <w:sz w:val="12"/>
        <w:szCs w:val="12"/>
        <w:lang w:val="ka-GE"/>
      </w:rPr>
      <w:t>გამყიდველი</w:t>
    </w:r>
    <w:r w:rsidR="006D308C" w:rsidRPr="006D308C">
      <w:rPr>
        <w:rFonts w:ascii="Sylfaen" w:hAnsi="Sylfaen"/>
        <w:b/>
        <w:sz w:val="12"/>
        <w:szCs w:val="12"/>
        <w:lang w:val="ka-GE"/>
      </w:rPr>
      <w:t xml:space="preserve"> </w:t>
    </w:r>
    <w:r w:rsidRPr="00C74867">
      <w:rPr>
        <w:rFonts w:ascii="Sylfaen" w:hAnsi="Sylfaen"/>
        <w:sz w:val="12"/>
        <w:szCs w:val="12"/>
      </w:rPr>
      <w:t>/_________________________/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2C7F" w14:textId="77777777" w:rsidR="00620065" w:rsidRDefault="00620065">
      <w:r>
        <w:separator/>
      </w:r>
    </w:p>
  </w:footnote>
  <w:footnote w:type="continuationSeparator" w:id="0">
    <w:p w14:paraId="0BB7EC9D" w14:textId="77777777" w:rsidR="00620065" w:rsidRDefault="0062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5E8A" w14:textId="77777777" w:rsidR="008A7574" w:rsidRPr="00C829C4" w:rsidRDefault="00D92952" w:rsidP="00181299">
    <w:pPr>
      <w:pStyle w:val="Header"/>
      <w:jc w:val="right"/>
      <w:rPr>
        <w:rFonts w:ascii="Sylfaen" w:hAnsi="Sylfaen" w:cs="Sylfaen"/>
        <w:b/>
        <w:sz w:val="12"/>
        <w:szCs w:val="12"/>
        <w:lang w:val="en-US"/>
      </w:rPr>
    </w:pPr>
    <w:r>
      <w:rPr>
        <w:rFonts w:ascii="Sylfaen" w:hAnsi="Sylfaen" w:cs="Sylfaen"/>
        <w:b/>
        <w:sz w:val="12"/>
        <w:szCs w:val="12"/>
        <w:lang w:val="ka-GE"/>
      </w:rPr>
      <w:t>ნასყიდობის</w:t>
    </w:r>
    <w:r w:rsidR="008A7574" w:rsidRPr="00620B7E">
      <w:rPr>
        <w:rFonts w:ascii="Sylfaen" w:hAnsi="Sylfaen" w:cs="Sylfaen"/>
        <w:b/>
        <w:sz w:val="12"/>
        <w:szCs w:val="12"/>
        <w:lang w:val="ka-GE"/>
      </w:rPr>
      <w:t xml:space="preserve"> ხელშეკრულების დანართი</w:t>
    </w:r>
    <w:r w:rsidR="00F71128">
      <w:rPr>
        <w:rFonts w:ascii="Sylfaen" w:hAnsi="Sylfaen" w:cs="Sylfaen"/>
        <w:b/>
        <w:sz w:val="12"/>
        <w:szCs w:val="12"/>
        <w:lang w:val="ka-GE"/>
      </w:rPr>
      <w:t xml:space="preserve">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711B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2" w15:restartNumberingAfterBreak="0">
    <w:nsid w:val="4CA22D9D"/>
    <w:multiLevelType w:val="hybridMultilevel"/>
    <w:tmpl w:val="E14A7974"/>
    <w:lvl w:ilvl="0" w:tplc="4C12AEF6">
      <w:start w:val="1"/>
      <w:numFmt w:val="decimal"/>
      <w:isLgl/>
      <w:lvlText w:val="%1."/>
      <w:lvlJc w:val="left"/>
      <w:pPr>
        <w:tabs>
          <w:tab w:val="num" w:pos="720"/>
        </w:tabs>
        <w:ind w:left="720" w:hanging="720"/>
      </w:pPr>
      <w:rPr>
        <w:rFonts w:ascii="Sylfaen" w:hAnsi="Sylfaen" w:hint="default"/>
        <w:b/>
        <w:i w:val="0"/>
        <w:color w:val="auto"/>
        <w:sz w:val="14"/>
        <w:szCs w:val="14"/>
      </w:rPr>
    </w:lvl>
    <w:lvl w:ilvl="1" w:tplc="E92E27DE">
      <w:start w:val="1"/>
      <w:numFmt w:val="decimal"/>
      <w:isLgl/>
      <w:lvlText w:val="3.%2."/>
      <w:lvlJc w:val="left"/>
      <w:pPr>
        <w:tabs>
          <w:tab w:val="num" w:pos="900"/>
        </w:tabs>
        <w:ind w:left="900" w:hanging="360"/>
      </w:pPr>
      <w:rPr>
        <w:rFonts w:ascii="Sylfaen" w:hAnsi="Sylfaen" w:hint="default"/>
        <w:b w:val="0"/>
        <w:i w:val="0"/>
        <w:color w:val="auto"/>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lome Arbolishvili">
    <w15:presenceInfo w15:providerId="AD" w15:userId="S::sarbolishvili@evex.ge::bd3e8f27-dfff-4588-a431-f20688e60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99"/>
    <w:rsid w:val="00005C71"/>
    <w:rsid w:val="00010AFA"/>
    <w:rsid w:val="00011B4F"/>
    <w:rsid w:val="0003595F"/>
    <w:rsid w:val="00035F68"/>
    <w:rsid w:val="0004077D"/>
    <w:rsid w:val="000425B5"/>
    <w:rsid w:val="000454FF"/>
    <w:rsid w:val="00050860"/>
    <w:rsid w:val="000655E1"/>
    <w:rsid w:val="00070D83"/>
    <w:rsid w:val="00081982"/>
    <w:rsid w:val="00095982"/>
    <w:rsid w:val="00096C85"/>
    <w:rsid w:val="00096EA1"/>
    <w:rsid w:val="000B0D7B"/>
    <w:rsid w:val="000B4C4B"/>
    <w:rsid w:val="000C3223"/>
    <w:rsid w:val="000D4FF0"/>
    <w:rsid w:val="000D706E"/>
    <w:rsid w:val="000E1119"/>
    <w:rsid w:val="000F5D12"/>
    <w:rsid w:val="001017BC"/>
    <w:rsid w:val="00101C9D"/>
    <w:rsid w:val="00104E4C"/>
    <w:rsid w:val="00106DC9"/>
    <w:rsid w:val="001229D4"/>
    <w:rsid w:val="00126609"/>
    <w:rsid w:val="00132502"/>
    <w:rsid w:val="00141024"/>
    <w:rsid w:val="001419B3"/>
    <w:rsid w:val="00147AA1"/>
    <w:rsid w:val="00147C14"/>
    <w:rsid w:val="0015430D"/>
    <w:rsid w:val="00177D80"/>
    <w:rsid w:val="00181299"/>
    <w:rsid w:val="00181484"/>
    <w:rsid w:val="00184B89"/>
    <w:rsid w:val="00184F68"/>
    <w:rsid w:val="001A0622"/>
    <w:rsid w:val="001A579B"/>
    <w:rsid w:val="001A62D7"/>
    <w:rsid w:val="001A751B"/>
    <w:rsid w:val="001C6AE6"/>
    <w:rsid w:val="001C7565"/>
    <w:rsid w:val="001D3D52"/>
    <w:rsid w:val="001E262B"/>
    <w:rsid w:val="001E324E"/>
    <w:rsid w:val="001F4006"/>
    <w:rsid w:val="001F5C28"/>
    <w:rsid w:val="001F7C52"/>
    <w:rsid w:val="00207B52"/>
    <w:rsid w:val="00213043"/>
    <w:rsid w:val="00214DE2"/>
    <w:rsid w:val="00235851"/>
    <w:rsid w:val="002422C9"/>
    <w:rsid w:val="00242517"/>
    <w:rsid w:val="002532BB"/>
    <w:rsid w:val="0026060B"/>
    <w:rsid w:val="00270145"/>
    <w:rsid w:val="00292310"/>
    <w:rsid w:val="00294644"/>
    <w:rsid w:val="002965C8"/>
    <w:rsid w:val="002A10BA"/>
    <w:rsid w:val="002A5733"/>
    <w:rsid w:val="002B487B"/>
    <w:rsid w:val="002E6986"/>
    <w:rsid w:val="003054AE"/>
    <w:rsid w:val="00321B7E"/>
    <w:rsid w:val="00325ABA"/>
    <w:rsid w:val="00325F78"/>
    <w:rsid w:val="00362D78"/>
    <w:rsid w:val="00363E09"/>
    <w:rsid w:val="003660AA"/>
    <w:rsid w:val="003835AC"/>
    <w:rsid w:val="003839B1"/>
    <w:rsid w:val="00383EF8"/>
    <w:rsid w:val="00391D6A"/>
    <w:rsid w:val="003947DF"/>
    <w:rsid w:val="003A1369"/>
    <w:rsid w:val="003B000A"/>
    <w:rsid w:val="003B5F05"/>
    <w:rsid w:val="003C12CF"/>
    <w:rsid w:val="003C4F00"/>
    <w:rsid w:val="003D20C0"/>
    <w:rsid w:val="003D4C51"/>
    <w:rsid w:val="003D54D1"/>
    <w:rsid w:val="003E5C40"/>
    <w:rsid w:val="003F0628"/>
    <w:rsid w:val="003F25FC"/>
    <w:rsid w:val="004138F8"/>
    <w:rsid w:val="004225C4"/>
    <w:rsid w:val="00427AD9"/>
    <w:rsid w:val="00435786"/>
    <w:rsid w:val="0045205F"/>
    <w:rsid w:val="00461DC6"/>
    <w:rsid w:val="0046538F"/>
    <w:rsid w:val="004857F3"/>
    <w:rsid w:val="00492C3C"/>
    <w:rsid w:val="004963D9"/>
    <w:rsid w:val="004A6BFC"/>
    <w:rsid w:val="004B2957"/>
    <w:rsid w:val="004C0D26"/>
    <w:rsid w:val="004C7BFC"/>
    <w:rsid w:val="004E2800"/>
    <w:rsid w:val="004F6FA5"/>
    <w:rsid w:val="004F71E0"/>
    <w:rsid w:val="00514B71"/>
    <w:rsid w:val="00520460"/>
    <w:rsid w:val="0052619B"/>
    <w:rsid w:val="00530B22"/>
    <w:rsid w:val="00531BDD"/>
    <w:rsid w:val="005442DC"/>
    <w:rsid w:val="00557035"/>
    <w:rsid w:val="0057249D"/>
    <w:rsid w:val="00574DE8"/>
    <w:rsid w:val="005769A7"/>
    <w:rsid w:val="00577C53"/>
    <w:rsid w:val="005811FA"/>
    <w:rsid w:val="0058394D"/>
    <w:rsid w:val="00587B62"/>
    <w:rsid w:val="0059700C"/>
    <w:rsid w:val="005A3DB0"/>
    <w:rsid w:val="005A7D1C"/>
    <w:rsid w:val="005B2063"/>
    <w:rsid w:val="005C4360"/>
    <w:rsid w:val="005C7978"/>
    <w:rsid w:val="005E4EBC"/>
    <w:rsid w:val="005F0DA0"/>
    <w:rsid w:val="005F16D5"/>
    <w:rsid w:val="005F3849"/>
    <w:rsid w:val="005F5671"/>
    <w:rsid w:val="005F7738"/>
    <w:rsid w:val="00613128"/>
    <w:rsid w:val="00617CAA"/>
    <w:rsid w:val="00620065"/>
    <w:rsid w:val="00620B7E"/>
    <w:rsid w:val="00625584"/>
    <w:rsid w:val="0062750C"/>
    <w:rsid w:val="006279B5"/>
    <w:rsid w:val="00656A79"/>
    <w:rsid w:val="00670066"/>
    <w:rsid w:val="00677A31"/>
    <w:rsid w:val="006863CE"/>
    <w:rsid w:val="00687D74"/>
    <w:rsid w:val="00692279"/>
    <w:rsid w:val="00693F97"/>
    <w:rsid w:val="006A2B5F"/>
    <w:rsid w:val="006A7654"/>
    <w:rsid w:val="006B094B"/>
    <w:rsid w:val="006C04F3"/>
    <w:rsid w:val="006C119C"/>
    <w:rsid w:val="006C295C"/>
    <w:rsid w:val="006C5ECE"/>
    <w:rsid w:val="006D308C"/>
    <w:rsid w:val="006F0B46"/>
    <w:rsid w:val="006F21FD"/>
    <w:rsid w:val="006F4285"/>
    <w:rsid w:val="006F6753"/>
    <w:rsid w:val="00700F84"/>
    <w:rsid w:val="00711F93"/>
    <w:rsid w:val="00714806"/>
    <w:rsid w:val="00724A0D"/>
    <w:rsid w:val="00737034"/>
    <w:rsid w:val="00740C21"/>
    <w:rsid w:val="00741E64"/>
    <w:rsid w:val="00743EA7"/>
    <w:rsid w:val="00746291"/>
    <w:rsid w:val="00760436"/>
    <w:rsid w:val="0077155A"/>
    <w:rsid w:val="007A5D92"/>
    <w:rsid w:val="007A7D2C"/>
    <w:rsid w:val="007C6D88"/>
    <w:rsid w:val="007C7356"/>
    <w:rsid w:val="007F5DFC"/>
    <w:rsid w:val="00805DD4"/>
    <w:rsid w:val="00807186"/>
    <w:rsid w:val="00832DF2"/>
    <w:rsid w:val="0084211B"/>
    <w:rsid w:val="00852355"/>
    <w:rsid w:val="0085342B"/>
    <w:rsid w:val="0086571B"/>
    <w:rsid w:val="0086616C"/>
    <w:rsid w:val="00877AD8"/>
    <w:rsid w:val="008921A0"/>
    <w:rsid w:val="008931AA"/>
    <w:rsid w:val="00895B0E"/>
    <w:rsid w:val="00895DC0"/>
    <w:rsid w:val="008A488A"/>
    <w:rsid w:val="008A7574"/>
    <w:rsid w:val="008B7366"/>
    <w:rsid w:val="008C6212"/>
    <w:rsid w:val="008D5D1F"/>
    <w:rsid w:val="008E0AE6"/>
    <w:rsid w:val="008F514B"/>
    <w:rsid w:val="008F619F"/>
    <w:rsid w:val="009039A6"/>
    <w:rsid w:val="009039EF"/>
    <w:rsid w:val="009057FA"/>
    <w:rsid w:val="009115FC"/>
    <w:rsid w:val="00913903"/>
    <w:rsid w:val="00923614"/>
    <w:rsid w:val="00923CD0"/>
    <w:rsid w:val="00926C2A"/>
    <w:rsid w:val="00935BEB"/>
    <w:rsid w:val="009406E9"/>
    <w:rsid w:val="00942AA3"/>
    <w:rsid w:val="00942F08"/>
    <w:rsid w:val="00945842"/>
    <w:rsid w:val="00972514"/>
    <w:rsid w:val="00972E51"/>
    <w:rsid w:val="00973E0A"/>
    <w:rsid w:val="00976E66"/>
    <w:rsid w:val="0098071E"/>
    <w:rsid w:val="00991B76"/>
    <w:rsid w:val="00996564"/>
    <w:rsid w:val="009A1FF6"/>
    <w:rsid w:val="009A3EC8"/>
    <w:rsid w:val="009C006E"/>
    <w:rsid w:val="009C16F7"/>
    <w:rsid w:val="009E4DBC"/>
    <w:rsid w:val="009E4E51"/>
    <w:rsid w:val="009F4322"/>
    <w:rsid w:val="00A0162C"/>
    <w:rsid w:val="00A41702"/>
    <w:rsid w:val="00A53231"/>
    <w:rsid w:val="00A64173"/>
    <w:rsid w:val="00A65B4B"/>
    <w:rsid w:val="00A72584"/>
    <w:rsid w:val="00A848B3"/>
    <w:rsid w:val="00AB2941"/>
    <w:rsid w:val="00AB3EFA"/>
    <w:rsid w:val="00AC1DD1"/>
    <w:rsid w:val="00AC1DEB"/>
    <w:rsid w:val="00AC2CBF"/>
    <w:rsid w:val="00AC6818"/>
    <w:rsid w:val="00AD64A4"/>
    <w:rsid w:val="00AE2C15"/>
    <w:rsid w:val="00AF2DFC"/>
    <w:rsid w:val="00AF651C"/>
    <w:rsid w:val="00B0575C"/>
    <w:rsid w:val="00B0578C"/>
    <w:rsid w:val="00B20628"/>
    <w:rsid w:val="00B206FD"/>
    <w:rsid w:val="00B2389D"/>
    <w:rsid w:val="00B25430"/>
    <w:rsid w:val="00B25F90"/>
    <w:rsid w:val="00B54DAC"/>
    <w:rsid w:val="00B60A0F"/>
    <w:rsid w:val="00B62AD2"/>
    <w:rsid w:val="00B71088"/>
    <w:rsid w:val="00B713C2"/>
    <w:rsid w:val="00B732C6"/>
    <w:rsid w:val="00B73919"/>
    <w:rsid w:val="00B82498"/>
    <w:rsid w:val="00B908FD"/>
    <w:rsid w:val="00B961D0"/>
    <w:rsid w:val="00BA03DC"/>
    <w:rsid w:val="00BB1F45"/>
    <w:rsid w:val="00BE373E"/>
    <w:rsid w:val="00BE3A24"/>
    <w:rsid w:val="00BF086B"/>
    <w:rsid w:val="00BF59CD"/>
    <w:rsid w:val="00BF7317"/>
    <w:rsid w:val="00BF7794"/>
    <w:rsid w:val="00C04D15"/>
    <w:rsid w:val="00C05D57"/>
    <w:rsid w:val="00C06546"/>
    <w:rsid w:val="00C41596"/>
    <w:rsid w:val="00C42603"/>
    <w:rsid w:val="00C4655C"/>
    <w:rsid w:val="00C72C9A"/>
    <w:rsid w:val="00C7528D"/>
    <w:rsid w:val="00C76AE2"/>
    <w:rsid w:val="00C829C4"/>
    <w:rsid w:val="00C83361"/>
    <w:rsid w:val="00C83C8C"/>
    <w:rsid w:val="00C8784D"/>
    <w:rsid w:val="00C908FB"/>
    <w:rsid w:val="00C933D3"/>
    <w:rsid w:val="00C95716"/>
    <w:rsid w:val="00CB3EAE"/>
    <w:rsid w:val="00CB4663"/>
    <w:rsid w:val="00CB6E9B"/>
    <w:rsid w:val="00CC2B58"/>
    <w:rsid w:val="00CE0CE6"/>
    <w:rsid w:val="00CE0F9D"/>
    <w:rsid w:val="00CE5FEB"/>
    <w:rsid w:val="00CE7C95"/>
    <w:rsid w:val="00CF1CAE"/>
    <w:rsid w:val="00CF1DB6"/>
    <w:rsid w:val="00CF37D1"/>
    <w:rsid w:val="00CF56C8"/>
    <w:rsid w:val="00D1424F"/>
    <w:rsid w:val="00D444D5"/>
    <w:rsid w:val="00D53CB2"/>
    <w:rsid w:val="00D675EB"/>
    <w:rsid w:val="00D74FD5"/>
    <w:rsid w:val="00D75493"/>
    <w:rsid w:val="00D77616"/>
    <w:rsid w:val="00D77B9E"/>
    <w:rsid w:val="00D808EB"/>
    <w:rsid w:val="00D84AD2"/>
    <w:rsid w:val="00D90806"/>
    <w:rsid w:val="00D92952"/>
    <w:rsid w:val="00D95E1A"/>
    <w:rsid w:val="00D977E0"/>
    <w:rsid w:val="00DA2FF2"/>
    <w:rsid w:val="00DA5285"/>
    <w:rsid w:val="00DA7EA6"/>
    <w:rsid w:val="00DB1F84"/>
    <w:rsid w:val="00DB4443"/>
    <w:rsid w:val="00DC0C57"/>
    <w:rsid w:val="00DC2263"/>
    <w:rsid w:val="00DD4734"/>
    <w:rsid w:val="00DE15A4"/>
    <w:rsid w:val="00DE3682"/>
    <w:rsid w:val="00DF0F11"/>
    <w:rsid w:val="00DF4FDC"/>
    <w:rsid w:val="00DF5C34"/>
    <w:rsid w:val="00E0476A"/>
    <w:rsid w:val="00E052B9"/>
    <w:rsid w:val="00E12FA9"/>
    <w:rsid w:val="00E13EE3"/>
    <w:rsid w:val="00E24551"/>
    <w:rsid w:val="00E4017F"/>
    <w:rsid w:val="00E4128D"/>
    <w:rsid w:val="00E42981"/>
    <w:rsid w:val="00E45989"/>
    <w:rsid w:val="00E47F37"/>
    <w:rsid w:val="00E55703"/>
    <w:rsid w:val="00E625AF"/>
    <w:rsid w:val="00E73288"/>
    <w:rsid w:val="00E8661A"/>
    <w:rsid w:val="00EA4387"/>
    <w:rsid w:val="00EA6E35"/>
    <w:rsid w:val="00EB2269"/>
    <w:rsid w:val="00EC671C"/>
    <w:rsid w:val="00EC7D80"/>
    <w:rsid w:val="00ED0941"/>
    <w:rsid w:val="00ED494E"/>
    <w:rsid w:val="00ED5B33"/>
    <w:rsid w:val="00ED7399"/>
    <w:rsid w:val="00ED7DFD"/>
    <w:rsid w:val="00EF23AD"/>
    <w:rsid w:val="00EF7E70"/>
    <w:rsid w:val="00F014C8"/>
    <w:rsid w:val="00F01EA2"/>
    <w:rsid w:val="00F02EE0"/>
    <w:rsid w:val="00F12573"/>
    <w:rsid w:val="00F46BE8"/>
    <w:rsid w:val="00F50607"/>
    <w:rsid w:val="00F71128"/>
    <w:rsid w:val="00F77CE8"/>
    <w:rsid w:val="00F8220A"/>
    <w:rsid w:val="00F858AA"/>
    <w:rsid w:val="00F8680A"/>
    <w:rsid w:val="00F94A7B"/>
    <w:rsid w:val="00FA1232"/>
    <w:rsid w:val="00FA5EF0"/>
    <w:rsid w:val="00FC0376"/>
    <w:rsid w:val="00FC1E57"/>
    <w:rsid w:val="00FC4EF8"/>
    <w:rsid w:val="00FE05FB"/>
    <w:rsid w:val="00FE1D87"/>
    <w:rsid w:val="00FE4C4C"/>
    <w:rsid w:val="00FF20AE"/>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60AF"/>
  <w15:docId w15:val="{6210DC85-C62D-4E52-88E7-D14D7F8C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customStyle="1" w:styleId="Char">
    <w:name w:val="Char"/>
    <w:basedOn w:val="Normal"/>
    <w:rsid w:val="00081982"/>
    <w:pPr>
      <w:spacing w:after="160" w:line="240" w:lineRule="exact"/>
    </w:pPr>
    <w:rPr>
      <w:noProof/>
      <w:sz w:val="20"/>
      <w:szCs w:val="20"/>
      <w:lang w:val="en-US" w:eastAsia="ka-GE"/>
    </w:rPr>
  </w:style>
  <w:style w:type="paragraph" w:styleId="BalloonText">
    <w:name w:val="Balloon Text"/>
    <w:basedOn w:val="Normal"/>
    <w:semiHidden/>
    <w:rsid w:val="00807186"/>
    <w:rPr>
      <w:rFonts w:ascii="Tahoma" w:hAnsi="Tahoma" w:cs="Tahoma"/>
      <w:sz w:val="16"/>
      <w:szCs w:val="16"/>
    </w:rPr>
  </w:style>
  <w:style w:type="paragraph" w:styleId="ListParagraph">
    <w:name w:val="List Paragraph"/>
    <w:basedOn w:val="Normal"/>
    <w:uiPriority w:val="34"/>
    <w:qFormat/>
    <w:rsid w:val="00942AA3"/>
    <w:pPr>
      <w:ind w:left="720"/>
    </w:pPr>
  </w:style>
  <w:style w:type="character" w:styleId="Hyperlink">
    <w:name w:val="Hyperlink"/>
    <w:uiPriority w:val="99"/>
    <w:unhideWhenUsed/>
    <w:rsid w:val="00ED7DFD"/>
    <w:rPr>
      <w:color w:val="0000FF"/>
      <w:u w:val="single"/>
    </w:rPr>
  </w:style>
  <w:style w:type="table" w:styleId="TableGrid">
    <w:name w:val="Table Grid"/>
    <w:basedOn w:val="TableNormal"/>
    <w:rsid w:val="0014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F0DA0"/>
    <w:rPr>
      <w:sz w:val="16"/>
      <w:szCs w:val="16"/>
    </w:rPr>
  </w:style>
  <w:style w:type="paragraph" w:styleId="CommentText">
    <w:name w:val="annotation text"/>
    <w:basedOn w:val="Normal"/>
    <w:link w:val="CommentTextChar"/>
    <w:semiHidden/>
    <w:unhideWhenUsed/>
    <w:rsid w:val="005F0DA0"/>
    <w:rPr>
      <w:sz w:val="20"/>
      <w:szCs w:val="20"/>
    </w:rPr>
  </w:style>
  <w:style w:type="character" w:customStyle="1" w:styleId="CommentTextChar">
    <w:name w:val="Comment Text Char"/>
    <w:basedOn w:val="DefaultParagraphFont"/>
    <w:link w:val="CommentText"/>
    <w:semiHidden/>
    <w:rsid w:val="005F0DA0"/>
    <w:rPr>
      <w:lang w:val="ru-RU" w:eastAsia="ru-RU"/>
    </w:rPr>
  </w:style>
  <w:style w:type="paragraph" w:styleId="CommentSubject">
    <w:name w:val="annotation subject"/>
    <w:basedOn w:val="CommentText"/>
    <w:next w:val="CommentText"/>
    <w:link w:val="CommentSubjectChar"/>
    <w:semiHidden/>
    <w:unhideWhenUsed/>
    <w:rsid w:val="005F0DA0"/>
    <w:rPr>
      <w:b/>
      <w:bCs/>
    </w:rPr>
  </w:style>
  <w:style w:type="character" w:customStyle="1" w:styleId="CommentSubjectChar">
    <w:name w:val="Comment Subject Char"/>
    <w:basedOn w:val="CommentTextChar"/>
    <w:link w:val="CommentSubject"/>
    <w:semiHidden/>
    <w:rsid w:val="005F0DA0"/>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7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BC9F7-EE83-48EF-9A4E-54A5B1642AE6}">
  <ds:schemaRefs>
    <ds:schemaRef ds:uri="http://schemas.microsoft.com/office/2006/metadata/properties"/>
  </ds:schemaRefs>
</ds:datastoreItem>
</file>

<file path=customXml/itemProps2.xml><?xml version="1.0" encoding="utf-8"?>
<ds:datastoreItem xmlns:ds="http://schemas.openxmlformats.org/officeDocument/2006/customXml" ds:itemID="{B8AA05DE-25B8-4F85-A150-48EA2EBB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1D4A2-633D-48C0-B087-2C455B97C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გირავნობის ხელშეკრულების</vt:lpstr>
    </vt:vector>
  </TitlesOfParts>
  <Company>Bank of Georgia</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გირავნობის ხელშეკრულების</dc:title>
  <dc:subject/>
  <dc:creator>tbigvava</dc:creator>
  <cp:keywords/>
  <cp:lastModifiedBy>Tea Bendeliani</cp:lastModifiedBy>
  <cp:revision>9</cp:revision>
  <cp:lastPrinted>2011-11-26T10:34:00Z</cp:lastPrinted>
  <dcterms:created xsi:type="dcterms:W3CDTF">2021-07-29T09:56:00Z</dcterms:created>
  <dcterms:modified xsi:type="dcterms:W3CDTF">2021-07-30T09:42:00Z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